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9E124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pacing w:val="6"/>
                <w:sz w:val="28"/>
                <w:szCs w:val="26"/>
                <w:lang w:val="en-GB"/>
              </w:rPr>
            </w:pPr>
            <w:r w:rsidRPr="009E124E">
              <w:rPr>
                <w:rFonts w:ascii="Arial" w:eastAsia="Times New Roman" w:hAnsi="Arial" w:cs="Arial"/>
                <w:b/>
                <w:spacing w:val="6"/>
                <w:sz w:val="28"/>
                <w:szCs w:val="26"/>
                <w:lang w:val="en-GB"/>
              </w:rPr>
              <w:t>Barrier Analysis Questionnaire</w:t>
            </w:r>
          </w:p>
          <w:p w14:paraId="32E5544B" w14:textId="007D4551" w:rsidR="00535477" w:rsidRPr="00535477" w:rsidRDefault="0092630E" w:rsidP="00CE58AB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5354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535477" w:rsidRPr="0053547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 xml:space="preserve">sending </w:t>
            </w:r>
            <w:r w:rsidR="00AB7B3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children to primary</w:t>
            </w:r>
            <w:r w:rsidR="00535477" w:rsidRPr="0053547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 xml:space="preserve"> school</w:t>
            </w:r>
            <w:r w:rsidR="005354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(age 5-14 years)</w:t>
            </w:r>
          </w:p>
          <w:p w14:paraId="46480D69" w14:textId="0A8DABCB" w:rsidR="0092630E" w:rsidRPr="00535477" w:rsidRDefault="0092630E" w:rsidP="009E124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</w:t>
            </w:r>
            <w:r w:rsidR="005354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with</w:t>
            </w:r>
            <w:r w:rsidR="008C39B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parents</w:t>
            </w:r>
            <w:r w:rsidR="008C39BA">
              <w:rPr>
                <w:rStyle w:val="FootnoteReference"/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ootnoteReference w:id="1"/>
            </w:r>
            <w:r w:rsidR="005354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35477" w:rsidRPr="005354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of </w:t>
            </w:r>
            <w:r w:rsidR="0037380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primary school-age</w:t>
            </w:r>
            <w:r w:rsidR="001A017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</w:t>
            </w:r>
            <w:r w:rsidR="00373800" w:rsidRPr="0037380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childre</w:t>
            </w:r>
            <w:bookmarkStart w:id="0" w:name="_GoBack"/>
            <w:bookmarkEnd w:id="0"/>
            <w:r w:rsidR="00373800" w:rsidRPr="0037380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9E124E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5A61331F" w:rsidR="0092630E" w:rsidRPr="00DA29BF" w:rsidRDefault="00DA29BF" w:rsidP="009E124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29BF">
              <w:rPr>
                <w:rFonts w:ascii="Arial" w:hAnsi="Arial" w:cs="Arial"/>
                <w:sz w:val="20"/>
                <w:szCs w:val="20"/>
                <w:lang w:val="en-GB"/>
              </w:rPr>
              <w:t xml:space="preserve">Parents of </w:t>
            </w:r>
            <w:r w:rsidR="00AB7B3D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Pr="00DA29BF">
              <w:rPr>
                <w:rFonts w:ascii="Arial" w:hAnsi="Arial" w:cs="Arial"/>
                <w:sz w:val="20"/>
                <w:szCs w:val="20"/>
                <w:lang w:val="en-GB"/>
              </w:rPr>
              <w:t xml:space="preserve"> between the ages of 5 and 14 years ensure that they all attend elementary school.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358406F" w:rsidR="0092630E" w:rsidRPr="00AB7B3D" w:rsidRDefault="00C424C8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AB7B3D"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AB7B3D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AB7B3D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7B3D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AB7B3D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AB7B3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AB7B3D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 w:rsidRPr="00AB7B3D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AB7B3D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E3769B2" w14:textId="77777777" w:rsidR="0092630E" w:rsidRPr="00AB7B3D" w:rsidRDefault="0092630E" w:rsidP="006277F8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7B3D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 w:rsidRPr="00AB7B3D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 w:rsidRPr="00AB7B3D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AB7B3D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AB7B3D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AB7B3D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 w:rsidRPr="00AB7B3D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 w:rsidRPr="00AB7B3D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 w:rsidRPr="00AB7B3D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AB7B3D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  <w:p w14:paraId="4D01D693" w14:textId="682BC57C" w:rsidR="00AB7B3D" w:rsidRPr="00AB7B3D" w:rsidRDefault="00D06CB8" w:rsidP="00D06CB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Gender of the interviewee</w:t>
            </w:r>
            <w:r w:rsidR="00AB7B3D" w:rsidRPr="00AB7B3D">
              <w:rPr>
                <w:rFonts w:ascii="Arial" w:hAnsi="Arial" w:cs="Arial"/>
                <w:sz w:val="20"/>
                <w:szCs w:val="20"/>
                <w:lang w:val="en-GB"/>
              </w:rPr>
              <w:t xml:space="preserve">:    </w:t>
            </w:r>
            <w:r w:rsidR="00AB7B3D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="00AB7B3D" w:rsidRPr="00AB7B3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ingdings" w:char="F071"/>
            </w:r>
            <w:r w:rsidR="00AB7B3D" w:rsidRPr="00AB7B3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Male (father)      </w:t>
            </w:r>
            <w:r w:rsidR="00AB7B3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</w:t>
            </w:r>
            <w:r w:rsidR="00AB7B3D" w:rsidRPr="00AB7B3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ingdings" w:char="F071"/>
            </w:r>
            <w:r w:rsidR="00AB7B3D" w:rsidRPr="00AB7B3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Female (mother)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35B1F4A0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="00DA29BF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team </w:t>
            </w:r>
            <w:r w:rsidR="00AB7B3D" w:rsidRPr="00AB7B3D">
              <w:rPr>
                <w:rFonts w:ascii="Arial" w:hAnsi="Arial" w:cs="Arial"/>
                <w:sz w:val="20"/>
                <w:szCs w:val="20"/>
                <w:lang w:val="en-GB"/>
              </w:rPr>
              <w:t>looking into things parents to do help their children succeed in life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.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7777777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her/his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AB7B3D">
      <w:pPr>
        <w:spacing w:after="0" w:line="264" w:lineRule="auto"/>
        <w:rPr>
          <w:rFonts w:ascii="Arial" w:hAnsi="Arial" w:cs="Arial"/>
          <w:sz w:val="14"/>
          <w:szCs w:val="20"/>
        </w:rPr>
      </w:pPr>
    </w:p>
    <w:p w14:paraId="756C56F1" w14:textId="77777777" w:rsidR="001F7006" w:rsidRPr="009E124E" w:rsidRDefault="001F7006" w:rsidP="00AB7B3D">
      <w:pPr>
        <w:spacing w:after="0" w:line="264" w:lineRule="auto"/>
        <w:rPr>
          <w:rFonts w:ascii="Arial" w:hAnsi="Arial" w:cs="Arial"/>
          <w:sz w:val="8"/>
          <w:szCs w:val="20"/>
        </w:rPr>
      </w:pPr>
    </w:p>
    <w:p w14:paraId="7AEBC3E2" w14:textId="77777777" w:rsidR="0092630E" w:rsidRPr="0092630E" w:rsidRDefault="0092630E" w:rsidP="00AB7B3D">
      <w:pPr>
        <w:pStyle w:val="Heading3"/>
        <w:spacing w:line="264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0454D561" w:rsidR="0092630E" w:rsidRPr="00D10E3C" w:rsidRDefault="0092630E" w:rsidP="00AB7B3D">
      <w:pPr>
        <w:spacing w:before="120" w:after="120" w:line="264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D10E3C">
        <w:rPr>
          <w:rFonts w:ascii="Arial" w:hAnsi="Arial" w:cs="Arial"/>
          <w:b/>
          <w:sz w:val="20"/>
          <w:szCs w:val="20"/>
        </w:rPr>
        <w:t>1.</w:t>
      </w:r>
      <w:r w:rsidRPr="00D10E3C">
        <w:rPr>
          <w:rFonts w:ascii="Arial" w:hAnsi="Arial" w:cs="Arial"/>
          <w:b/>
          <w:sz w:val="20"/>
          <w:szCs w:val="20"/>
        </w:rPr>
        <w:tab/>
      </w:r>
      <w:r w:rsidR="00D10E3C" w:rsidRPr="00D10E3C">
        <w:rPr>
          <w:rFonts w:ascii="Arial" w:hAnsi="Arial" w:cs="Arial"/>
          <w:b/>
          <w:sz w:val="20"/>
          <w:szCs w:val="20"/>
        </w:rPr>
        <w:t xml:space="preserve">Do you have any </w:t>
      </w:r>
      <w:r w:rsidR="00AB7B3D">
        <w:rPr>
          <w:rFonts w:ascii="Arial" w:hAnsi="Arial" w:cs="Arial"/>
          <w:b/>
          <w:sz w:val="20"/>
          <w:szCs w:val="20"/>
        </w:rPr>
        <w:t>children</w:t>
      </w:r>
      <w:r w:rsidR="00D10E3C" w:rsidRPr="00D10E3C">
        <w:rPr>
          <w:rFonts w:ascii="Arial" w:hAnsi="Arial" w:cs="Arial"/>
          <w:b/>
          <w:sz w:val="20"/>
          <w:szCs w:val="20"/>
        </w:rPr>
        <w:t xml:space="preserve"> between the ages of 5 and 14 years?</w:t>
      </w:r>
    </w:p>
    <w:p w14:paraId="3080EBE4" w14:textId="78DA60CC" w:rsidR="00387C71" w:rsidRPr="0092630E" w:rsidRDefault="00387C71" w:rsidP="00AB7B3D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67CA363" w:rsidR="00387C71" w:rsidRPr="0092630E" w:rsidRDefault="00387C71" w:rsidP="00AB7B3D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AB7B3D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Pr="009E124E" w:rsidRDefault="00387C71" w:rsidP="00AB7B3D">
      <w:pPr>
        <w:spacing w:after="120" w:line="264" w:lineRule="auto"/>
        <w:rPr>
          <w:rFonts w:ascii="Arial" w:hAnsi="Arial" w:cs="Arial"/>
          <w:sz w:val="14"/>
          <w:szCs w:val="20"/>
        </w:rPr>
      </w:pPr>
    </w:p>
    <w:p w14:paraId="6F7BEF7D" w14:textId="3D15E6B9" w:rsidR="00D10E3C" w:rsidRPr="00D10E3C" w:rsidRDefault="00387C71" w:rsidP="00AB7B3D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 w:rsidRPr="00D10E3C">
        <w:rPr>
          <w:rFonts w:ascii="Arial" w:hAnsi="Arial" w:cs="Arial"/>
          <w:b/>
          <w:sz w:val="20"/>
          <w:szCs w:val="20"/>
        </w:rPr>
        <w:t>2.</w:t>
      </w:r>
      <w:r w:rsidRPr="00D10E3C">
        <w:rPr>
          <w:rFonts w:ascii="Arial" w:hAnsi="Arial" w:cs="Arial"/>
          <w:b/>
          <w:sz w:val="20"/>
          <w:szCs w:val="20"/>
        </w:rPr>
        <w:tab/>
      </w:r>
      <w:r w:rsidR="00D10E3C" w:rsidRPr="00D10E3C">
        <w:rPr>
          <w:rFonts w:ascii="Arial" w:hAnsi="Arial" w:cs="Arial"/>
          <w:b/>
          <w:sz w:val="20"/>
          <w:szCs w:val="20"/>
        </w:rPr>
        <w:t xml:space="preserve">How many </w:t>
      </w:r>
      <w:r w:rsidR="00AB7B3D">
        <w:rPr>
          <w:rFonts w:ascii="Arial" w:hAnsi="Arial" w:cs="Arial"/>
          <w:b/>
          <w:sz w:val="20"/>
          <w:szCs w:val="20"/>
        </w:rPr>
        <w:t>children</w:t>
      </w:r>
      <w:r w:rsidR="00D10E3C" w:rsidRPr="00D10E3C">
        <w:rPr>
          <w:rFonts w:ascii="Arial" w:hAnsi="Arial" w:cs="Arial"/>
          <w:b/>
          <w:sz w:val="20"/>
          <w:szCs w:val="20"/>
        </w:rPr>
        <w:t xml:space="preserve"> do you have between the ages </w:t>
      </w:r>
      <w:r w:rsidR="00323C3B">
        <w:rPr>
          <w:rFonts w:ascii="Arial" w:hAnsi="Arial" w:cs="Arial"/>
          <w:b/>
          <w:sz w:val="20"/>
          <w:szCs w:val="20"/>
        </w:rPr>
        <w:t xml:space="preserve">of </w:t>
      </w:r>
      <w:r w:rsidR="00D10E3C" w:rsidRPr="00D10E3C">
        <w:rPr>
          <w:rFonts w:ascii="Arial" w:hAnsi="Arial" w:cs="Arial"/>
          <w:b/>
          <w:sz w:val="20"/>
          <w:szCs w:val="20"/>
        </w:rPr>
        <w:t xml:space="preserve">5 and 14 years? </w:t>
      </w:r>
    </w:p>
    <w:p w14:paraId="78620F15" w14:textId="7CF2D4FE" w:rsidR="00D10E3C" w:rsidRDefault="00387C71" w:rsidP="00AB7B3D">
      <w:pPr>
        <w:spacing w:after="120" w:line="264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D10E3C">
        <w:rPr>
          <w:rFonts w:ascii="Arial" w:eastAsia="Times New Roman" w:hAnsi="Arial" w:cs="Arial"/>
          <w:sz w:val="20"/>
          <w:szCs w:val="20"/>
        </w:rPr>
        <w:t xml:space="preserve">A. ______ </w:t>
      </w:r>
      <w:r w:rsidR="00AB7B3D">
        <w:rPr>
          <w:rFonts w:ascii="Arial" w:eastAsia="Times New Roman" w:hAnsi="Arial" w:cs="Arial"/>
          <w:sz w:val="20"/>
          <w:szCs w:val="20"/>
        </w:rPr>
        <w:t>children</w:t>
      </w:r>
      <w:r w:rsidR="00D10E3C">
        <w:rPr>
          <w:rFonts w:ascii="Arial" w:eastAsia="Times New Roman" w:hAnsi="Arial" w:cs="Arial"/>
          <w:sz w:val="20"/>
          <w:szCs w:val="20"/>
        </w:rPr>
        <w:t xml:space="preserve"> </w:t>
      </w:r>
      <w:r w:rsidR="00D10E3C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D10E3C">
        <w:rPr>
          <w:rFonts w:ascii="Arial" w:eastAsia="Times New Roman" w:hAnsi="Arial" w:cs="Arial"/>
          <w:sz w:val="20"/>
          <w:szCs w:val="20"/>
        </w:rPr>
        <w:t xml:space="preserve"> </w:t>
      </w:r>
      <w:r w:rsidR="00D10E3C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D10E3C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D10E3C" w:rsidRPr="0092630E">
        <w:rPr>
          <w:rFonts w:ascii="Arial" w:eastAsia="Times New Roman" w:hAnsi="Arial" w:cs="Arial"/>
          <w:sz w:val="20"/>
          <w:szCs w:val="20"/>
        </w:rPr>
        <w:t>.</w:t>
      </w:r>
      <w:r w:rsidR="00D10E3C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D10E3C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0B884B6A" w14:textId="6CB1B462" w:rsidR="002B71F1" w:rsidRPr="0092630E" w:rsidRDefault="00387C71" w:rsidP="00AB7B3D">
      <w:pPr>
        <w:spacing w:after="120" w:line="264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D10E3C">
        <w:rPr>
          <w:rFonts w:ascii="Arial" w:eastAsia="Times New Roman" w:hAnsi="Arial" w:cs="Arial"/>
          <w:sz w:val="20"/>
          <w:szCs w:val="20"/>
        </w:rPr>
        <w:t xml:space="preserve">Won’t say </w:t>
      </w:r>
      <w:r w:rsidR="00D10E3C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D10E3C"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D10E3C"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Pr="009E124E" w:rsidRDefault="002B71F1" w:rsidP="00AB7B3D">
      <w:pPr>
        <w:spacing w:after="100" w:line="264" w:lineRule="auto"/>
        <w:ind w:left="720"/>
        <w:rPr>
          <w:rFonts w:ascii="Arial" w:eastAsia="Times New Roman" w:hAnsi="Arial" w:cs="Arial"/>
          <w:sz w:val="14"/>
          <w:szCs w:val="20"/>
        </w:rPr>
      </w:pPr>
    </w:p>
    <w:p w14:paraId="6ADEC478" w14:textId="6A530836" w:rsidR="00D10E3C" w:rsidRDefault="00D10E3C" w:rsidP="00AB7B3D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D10E3C">
        <w:rPr>
          <w:rFonts w:ascii="Arial" w:hAnsi="Arial" w:cs="Arial"/>
          <w:b/>
          <w:sz w:val="20"/>
          <w:szCs w:val="20"/>
        </w:rPr>
        <w:t>.</w:t>
      </w:r>
      <w:r w:rsidRPr="00D10E3C">
        <w:rPr>
          <w:rFonts w:ascii="Arial" w:hAnsi="Arial" w:cs="Arial"/>
          <w:b/>
          <w:sz w:val="20"/>
          <w:szCs w:val="20"/>
        </w:rPr>
        <w:tab/>
        <w:t xml:space="preserve">How old is the oldest </w:t>
      </w:r>
      <w:r w:rsidR="00AB7B3D">
        <w:rPr>
          <w:rFonts w:ascii="Arial" w:hAnsi="Arial" w:cs="Arial"/>
          <w:b/>
          <w:sz w:val="20"/>
          <w:szCs w:val="20"/>
        </w:rPr>
        <w:t>child</w:t>
      </w:r>
      <w:r w:rsidRPr="00D10E3C">
        <w:rPr>
          <w:rFonts w:ascii="Arial" w:hAnsi="Arial" w:cs="Arial"/>
          <w:b/>
          <w:sz w:val="20"/>
          <w:szCs w:val="20"/>
        </w:rPr>
        <w:t xml:space="preserve"> between 5 and 14 years?  </w:t>
      </w:r>
    </w:p>
    <w:p w14:paraId="1C19C00B" w14:textId="50E280B5" w:rsidR="00D10E3C" w:rsidRDefault="00D10E3C" w:rsidP="00AB7B3D">
      <w:pPr>
        <w:spacing w:after="120" w:line="264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A. </w:t>
      </w:r>
      <w:r w:rsidRPr="0092630E">
        <w:rPr>
          <w:rFonts w:ascii="Arial" w:eastAsia="Times New Roman" w:hAnsi="Arial" w:cs="Arial"/>
          <w:sz w:val="20"/>
          <w:szCs w:val="20"/>
        </w:rPr>
        <w:t>_</w:t>
      </w:r>
      <w:r>
        <w:rPr>
          <w:rFonts w:ascii="Arial" w:eastAsia="Times New Roman" w:hAnsi="Arial" w:cs="Arial"/>
          <w:sz w:val="20"/>
          <w:szCs w:val="20"/>
        </w:rPr>
        <w:t xml:space="preserve">_____ years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22E92D7B" w14:textId="668E6DDB" w:rsidR="00D10E3C" w:rsidRDefault="00D10E3C" w:rsidP="00AB7B3D">
      <w:pPr>
        <w:spacing w:after="120" w:line="264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0159130" w14:textId="7A2A8328" w:rsidR="006F4DC9" w:rsidRPr="00D10E3C" w:rsidRDefault="00D10E3C" w:rsidP="009E124E">
      <w:pPr>
        <w:spacing w:after="240" w:line="264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D10E3C">
        <w:rPr>
          <w:rFonts w:ascii="Arial" w:eastAsia="Times New Roman" w:hAnsi="Arial" w:cs="Arial"/>
          <w:sz w:val="20"/>
          <w:szCs w:val="20"/>
          <w:lang w:val="en-US"/>
        </w:rPr>
        <w:lastRenderedPageBreak/>
        <w:t xml:space="preserve">In the following questions I am going to be asking you about </w:t>
      </w:r>
      <w:r w:rsidRPr="00D10E3C">
        <w:rPr>
          <w:rFonts w:ascii="Arial" w:eastAsia="Times New Roman" w:hAnsi="Arial" w:cs="Arial"/>
          <w:sz w:val="20"/>
          <w:szCs w:val="20"/>
          <w:u w:val="single"/>
          <w:lang w:val="en-US"/>
        </w:rPr>
        <w:t xml:space="preserve">this oldest </w:t>
      </w:r>
      <w:r w:rsidR="00AB7B3D">
        <w:rPr>
          <w:rFonts w:ascii="Arial" w:eastAsia="Times New Roman" w:hAnsi="Arial" w:cs="Arial"/>
          <w:sz w:val="20"/>
          <w:szCs w:val="20"/>
          <w:u w:val="single"/>
          <w:lang w:val="en-US"/>
        </w:rPr>
        <w:t>child</w:t>
      </w:r>
      <w:r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5FA85057" w14:textId="4AA87055" w:rsidR="00D10E3C" w:rsidRDefault="008C39BA" w:rsidP="009457FF">
      <w:pPr>
        <w:spacing w:after="8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10E3C" w:rsidRPr="00D10E3C">
        <w:rPr>
          <w:rFonts w:ascii="Arial" w:hAnsi="Arial" w:cs="Arial"/>
          <w:b/>
          <w:sz w:val="20"/>
          <w:szCs w:val="20"/>
        </w:rPr>
        <w:t>.</w:t>
      </w:r>
      <w:r w:rsidR="00D10E3C" w:rsidRPr="00D10E3C">
        <w:rPr>
          <w:rFonts w:ascii="Arial" w:hAnsi="Arial" w:cs="Arial"/>
          <w:b/>
          <w:sz w:val="20"/>
          <w:szCs w:val="20"/>
        </w:rPr>
        <w:tab/>
        <w:t xml:space="preserve">Is this oldest </w:t>
      </w:r>
      <w:r w:rsidR="006F4DC9">
        <w:rPr>
          <w:rFonts w:ascii="Arial" w:hAnsi="Arial" w:cs="Arial"/>
          <w:b/>
          <w:sz w:val="20"/>
          <w:szCs w:val="20"/>
        </w:rPr>
        <w:t>child</w:t>
      </w:r>
      <w:r w:rsidR="00D10E3C" w:rsidRPr="00D10E3C">
        <w:rPr>
          <w:rFonts w:ascii="Arial" w:hAnsi="Arial" w:cs="Arial"/>
          <w:b/>
          <w:sz w:val="20"/>
          <w:szCs w:val="20"/>
        </w:rPr>
        <w:t xml:space="preserve"> currently enrolled at school?</w:t>
      </w:r>
      <w:r w:rsidR="00D10E3C">
        <w:rPr>
          <w:rFonts w:ascii="Arial" w:hAnsi="Arial" w:cs="Arial"/>
          <w:b/>
          <w:sz w:val="20"/>
          <w:szCs w:val="20"/>
        </w:rPr>
        <w:t xml:space="preserve"> </w:t>
      </w:r>
    </w:p>
    <w:p w14:paraId="571EF577" w14:textId="1ADACB28" w:rsidR="00D10E3C" w:rsidRDefault="00D10E3C" w:rsidP="009457FF">
      <w:pPr>
        <w:spacing w:after="80" w:line="264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A. 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20395DD0" w14:textId="00506003" w:rsidR="00D10E3C" w:rsidRDefault="00D10E3C" w:rsidP="009457FF">
      <w:pPr>
        <w:spacing w:after="80" w:line="264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B. No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B6B52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DB6B52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F47CC3">
        <w:rPr>
          <w:rFonts w:ascii="Arial" w:eastAsia="Times New Roman" w:hAnsi="Arial" w:cs="Arial"/>
          <w:i/>
          <w:sz w:val="20"/>
          <w:szCs w:val="20"/>
        </w:rPr>
        <w:t>NON-DOER</w:t>
      </w:r>
      <w:r w:rsidR="00DB6B52">
        <w:rPr>
          <w:rFonts w:ascii="Arial" w:eastAsia="Times New Roman" w:hAnsi="Arial" w:cs="Arial"/>
          <w:i/>
          <w:sz w:val="20"/>
          <w:szCs w:val="20"/>
        </w:rPr>
        <w:t xml:space="preserve"> and continue to section B.</w:t>
      </w:r>
      <w:r w:rsidR="00DB6B52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9BBCA98" w14:textId="6E4AE21A" w:rsidR="00D10E3C" w:rsidRDefault="00D10E3C" w:rsidP="009457FF">
      <w:pPr>
        <w:spacing w:after="120" w:line="264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0A9765B" w14:textId="6A07A4DA" w:rsidR="00D10E3C" w:rsidRPr="009E124E" w:rsidRDefault="006F4DC9" w:rsidP="009457FF">
      <w:pPr>
        <w:spacing w:after="120" w:line="264" w:lineRule="auto"/>
        <w:rPr>
          <w:rFonts w:ascii="Arial" w:eastAsia="Times New Roman" w:hAnsi="Arial" w:cs="Arial"/>
          <w:sz w:val="10"/>
          <w:szCs w:val="20"/>
        </w:rPr>
      </w:pPr>
      <w:r w:rsidRPr="009E124E">
        <w:rPr>
          <w:rFonts w:ascii="Arial" w:eastAsia="Times New Roman" w:hAnsi="Arial" w:cs="Arial"/>
          <w:sz w:val="10"/>
          <w:szCs w:val="20"/>
        </w:rPr>
        <w:t xml:space="preserve"> </w:t>
      </w:r>
    </w:p>
    <w:p w14:paraId="0482612D" w14:textId="47A51E28" w:rsidR="00D10E3C" w:rsidRDefault="008C39BA" w:rsidP="009457FF">
      <w:pPr>
        <w:spacing w:after="8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10E3C" w:rsidRPr="00D10E3C">
        <w:rPr>
          <w:rFonts w:ascii="Arial" w:hAnsi="Arial" w:cs="Arial"/>
          <w:b/>
          <w:sz w:val="20"/>
          <w:szCs w:val="20"/>
        </w:rPr>
        <w:t>.</w:t>
      </w:r>
      <w:r w:rsidR="00D10E3C" w:rsidRPr="00D10E3C">
        <w:rPr>
          <w:rFonts w:ascii="Arial" w:hAnsi="Arial" w:cs="Arial"/>
          <w:b/>
          <w:sz w:val="20"/>
          <w:szCs w:val="20"/>
        </w:rPr>
        <w:tab/>
      </w:r>
      <w:r w:rsidR="00DB6B52" w:rsidRPr="00DB6B52">
        <w:rPr>
          <w:rFonts w:ascii="Arial" w:hAnsi="Arial" w:cs="Arial"/>
          <w:b/>
          <w:sz w:val="20"/>
          <w:szCs w:val="20"/>
        </w:rPr>
        <w:t>Of the last 10 school days, how many days di</w:t>
      </w:r>
      <w:r w:rsidR="00DB6B52">
        <w:rPr>
          <w:rFonts w:ascii="Arial" w:hAnsi="Arial" w:cs="Arial"/>
          <w:b/>
          <w:sz w:val="20"/>
          <w:szCs w:val="20"/>
        </w:rPr>
        <w:t xml:space="preserve">d this </w:t>
      </w:r>
      <w:r w:rsidR="006F4DC9">
        <w:rPr>
          <w:rFonts w:ascii="Arial" w:hAnsi="Arial" w:cs="Arial"/>
          <w:b/>
          <w:sz w:val="20"/>
          <w:szCs w:val="20"/>
        </w:rPr>
        <w:t>child</w:t>
      </w:r>
      <w:r w:rsidR="00DB6B52">
        <w:rPr>
          <w:rFonts w:ascii="Arial" w:hAnsi="Arial" w:cs="Arial"/>
          <w:b/>
          <w:sz w:val="20"/>
          <w:szCs w:val="20"/>
        </w:rPr>
        <w:t xml:space="preserve"> attend school?</w:t>
      </w:r>
      <w:r w:rsidR="00DB6B52" w:rsidRPr="00F47CC3">
        <w:rPr>
          <w:rStyle w:val="FootnoteReference"/>
          <w:rFonts w:ascii="Arial" w:hAnsi="Arial" w:cs="Arial"/>
          <w:sz w:val="20"/>
          <w:szCs w:val="20"/>
        </w:rPr>
        <w:footnoteReference w:id="2"/>
      </w:r>
    </w:p>
    <w:p w14:paraId="2C3E8C43" w14:textId="5F34BCD3" w:rsidR="00DB6B52" w:rsidRDefault="00DB6B52" w:rsidP="009457FF">
      <w:pPr>
        <w:spacing w:after="80" w:line="264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A. 7 or more days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47CC3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F47CC3">
        <w:rPr>
          <w:rFonts w:ascii="Arial" w:eastAsia="Times New Roman" w:hAnsi="Arial" w:cs="Arial"/>
          <w:i/>
          <w:sz w:val="20"/>
          <w:szCs w:val="20"/>
        </w:rPr>
        <w:t>Mark the respondent as a DOER and continue to section B.</w:t>
      </w:r>
      <w:r w:rsidR="00F47CC3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697C0ED" w14:textId="414C2DDC" w:rsidR="00DB6B52" w:rsidRDefault="00DB6B52" w:rsidP="009457FF">
      <w:pPr>
        <w:spacing w:after="80" w:line="264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B. Fewer than 6 days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F47CC3">
        <w:rPr>
          <w:rFonts w:ascii="Arial" w:eastAsia="Times New Roman" w:hAnsi="Arial" w:cs="Arial"/>
          <w:i/>
          <w:sz w:val="20"/>
          <w:szCs w:val="20"/>
        </w:rPr>
        <w:t>NON</w:t>
      </w:r>
      <w:r>
        <w:rPr>
          <w:rFonts w:ascii="Arial" w:eastAsia="Times New Roman" w:hAnsi="Arial" w:cs="Arial"/>
          <w:i/>
          <w:sz w:val="20"/>
          <w:szCs w:val="20"/>
        </w:rPr>
        <w:t>-</w:t>
      </w:r>
      <w:r w:rsidR="00F47CC3">
        <w:rPr>
          <w:rFonts w:ascii="Arial" w:eastAsia="Times New Roman" w:hAnsi="Arial" w:cs="Arial"/>
          <w:i/>
          <w:sz w:val="20"/>
          <w:szCs w:val="20"/>
        </w:rPr>
        <w:t>DOER</w:t>
      </w:r>
      <w:r>
        <w:rPr>
          <w:rFonts w:ascii="Arial" w:eastAsia="Times New Roman" w:hAnsi="Arial" w:cs="Arial"/>
          <w:i/>
          <w:sz w:val="20"/>
          <w:szCs w:val="20"/>
        </w:rPr>
        <w:t xml:space="preserve"> 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54FEB80" w14:textId="5E75E250" w:rsidR="002B71F1" w:rsidRDefault="00DB6B52" w:rsidP="008C39BA">
      <w:pPr>
        <w:spacing w:after="120" w:line="264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6B77F76B" w14:textId="77777777" w:rsidR="008C39BA" w:rsidRPr="009E124E" w:rsidRDefault="008C39BA" w:rsidP="008C39BA">
      <w:pPr>
        <w:spacing w:after="120" w:line="264" w:lineRule="auto"/>
        <w:ind w:firstLine="720"/>
        <w:rPr>
          <w:rFonts w:ascii="Arial" w:eastAsia="Times New Roman" w:hAnsi="Arial" w:cs="Arial"/>
          <w:i/>
          <w:sz w:val="36"/>
          <w:szCs w:val="20"/>
        </w:rPr>
      </w:pPr>
    </w:p>
    <w:p w14:paraId="0902DC95" w14:textId="1F1F955F" w:rsidR="002B71F1" w:rsidRPr="00F47CC3" w:rsidRDefault="00895142" w:rsidP="009457FF">
      <w:pPr>
        <w:spacing w:after="12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AF6E86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72227E6E" w:rsidR="0092630E" w:rsidRPr="0092630E" w:rsidRDefault="008D395A" w:rsidP="009457FF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7C86D8AA" w:rsidR="0092630E" w:rsidRPr="0092630E" w:rsidRDefault="008D395A" w:rsidP="009457FF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4CDD917E" w:rsidR="0092630E" w:rsidRPr="0092630E" w:rsidRDefault="008D395A" w:rsidP="009457FF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19E31845" w:rsidR="0092630E" w:rsidRPr="0092630E" w:rsidRDefault="0092630E" w:rsidP="009457FF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E3787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296A2320" w:rsidR="0092630E" w:rsidRPr="0092630E" w:rsidRDefault="0092630E" w:rsidP="009457FF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0113F62A" w:rsidR="0092630E" w:rsidRPr="0092630E" w:rsidRDefault="0092630E" w:rsidP="009457FF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E37872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E287D" w:rsidRPr="0092630E" w14:paraId="67D15827" w14:textId="77777777" w:rsidTr="00F47CC3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67FE2204" w14:textId="652FB5C5" w:rsidR="009E287D" w:rsidRDefault="009E287D" w:rsidP="009457FF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 = 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B6BF0A9" w14:textId="77777777" w:rsidR="009E287D" w:rsidRDefault="009E287D" w:rsidP="009457FF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6FC4AE1" w14:textId="725D2C17" w:rsidR="009E287D" w:rsidRPr="0092630E" w:rsidRDefault="009E287D" w:rsidP="009457FF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  = B</w:t>
            </w:r>
          </w:p>
        </w:tc>
      </w:tr>
      <w:tr w:rsidR="009E287D" w:rsidRPr="0092630E" w14:paraId="5B1CD1DF" w14:textId="77777777" w:rsidTr="00F47CC3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24D35293" w14:textId="7B717346" w:rsidR="009E287D" w:rsidRDefault="009E287D" w:rsidP="009457FF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 = 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A13931D" w14:textId="77777777" w:rsidR="009E287D" w:rsidRDefault="009E287D" w:rsidP="009457FF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BFFB057" w14:textId="4A604DA0" w:rsidR="009E287D" w:rsidRPr="0092630E" w:rsidRDefault="009E287D" w:rsidP="009457FF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 = B</w:t>
            </w:r>
          </w:p>
        </w:tc>
      </w:tr>
      <w:tr w:rsidR="0092630E" w:rsidRPr="0092630E" w14:paraId="5F2CD26A" w14:textId="77777777" w:rsidTr="00F47CC3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7D2239CE" w:rsidR="0092630E" w:rsidRPr="0092630E" w:rsidRDefault="008C39BA" w:rsidP="009457FF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="0092630E" w:rsidRPr="0092630E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E3787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60A7F5AF" w:rsidR="0092630E" w:rsidRPr="0092630E" w:rsidRDefault="008C39BA" w:rsidP="009457FF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 = 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75456824" w:rsidR="0092630E" w:rsidRPr="0092630E" w:rsidRDefault="0092630E" w:rsidP="009457FF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3 =</w:t>
            </w:r>
            <w:r w:rsidR="008C39BA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410B4E" w:rsidRPr="0092630E" w14:paraId="54F463D2" w14:textId="77777777" w:rsidTr="00F47CC3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B638D84" w14:textId="067F673B" w:rsidR="00410B4E" w:rsidRPr="0092630E" w:rsidRDefault="008C39BA" w:rsidP="00410B4E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="00410B4E" w:rsidRPr="0092630E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410B4E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538D64D" w14:textId="74604921" w:rsidR="00410B4E" w:rsidRPr="0092630E" w:rsidRDefault="00410B4E" w:rsidP="00410B4E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4081F72E" w14:textId="15CC4B61" w:rsidR="00410B4E" w:rsidRPr="0092630E" w:rsidRDefault="00410B4E" w:rsidP="00410B4E">
            <w:pPr>
              <w:spacing w:before="100" w:after="10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</w:tbl>
    <w:p w14:paraId="55910393" w14:textId="1557530D" w:rsidR="0092630E" w:rsidRPr="009A1BB5" w:rsidRDefault="0092630E" w:rsidP="009457FF">
      <w:pPr>
        <w:spacing w:before="120" w:after="0" w:line="264" w:lineRule="auto"/>
        <w:jc w:val="center"/>
        <w:rPr>
          <w:rFonts w:ascii="Arial" w:hAnsi="Arial" w:cs="Arial"/>
          <w:b/>
          <w:szCs w:val="20"/>
        </w:rPr>
      </w:pPr>
      <w:r w:rsidRPr="009A1BB5">
        <w:rPr>
          <w:rFonts w:ascii="Arial" w:hAnsi="Arial" w:cs="Arial"/>
          <w:b/>
          <w:szCs w:val="20"/>
        </w:rPr>
        <w:t>The respondent is</w:t>
      </w:r>
      <w:r w:rsidR="00B50F3C">
        <w:rPr>
          <w:rFonts w:ascii="Arial" w:hAnsi="Arial" w:cs="Arial"/>
          <w:b/>
          <w:szCs w:val="20"/>
        </w:rPr>
        <w:t xml:space="preserve"> a</w:t>
      </w:r>
      <w:r w:rsidRPr="009A1BB5">
        <w:rPr>
          <w:rFonts w:ascii="Arial" w:hAnsi="Arial" w:cs="Arial"/>
          <w:b/>
          <w:szCs w:val="20"/>
        </w:rPr>
        <w:t xml:space="preserve">: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Doer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92630E" w:rsidRDefault="0092630E" w:rsidP="009457FF">
      <w:pPr>
        <w:spacing w:after="0" w:line="264" w:lineRule="auto"/>
        <w:rPr>
          <w:rFonts w:ascii="Arial" w:hAnsi="Arial" w:cs="Arial"/>
          <w:sz w:val="24"/>
          <w:szCs w:val="20"/>
        </w:rPr>
      </w:pPr>
    </w:p>
    <w:p w14:paraId="34072B8E" w14:textId="224C8D28" w:rsidR="0092630E" w:rsidRDefault="0092630E" w:rsidP="009457FF">
      <w:pPr>
        <w:pStyle w:val="Heading3"/>
        <w:spacing w:line="264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tbl>
      <w:tblPr>
        <w:tblStyle w:val="TableGrid"/>
        <w:tblpPr w:leftFromText="180" w:rightFromText="180" w:vertAnchor="text" w:horzAnchor="margin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410B4E" w:rsidRPr="0092630E" w14:paraId="71B2629B" w14:textId="77777777" w:rsidTr="00410B4E">
        <w:tc>
          <w:tcPr>
            <w:tcW w:w="9719" w:type="dxa"/>
            <w:shd w:val="clear" w:color="auto" w:fill="F2F2F2" w:themeFill="background1" w:themeFillShade="F2"/>
          </w:tcPr>
          <w:p w14:paraId="2F0A291A" w14:textId="77777777" w:rsidR="00410B4E" w:rsidRPr="0092630E" w:rsidRDefault="00410B4E" w:rsidP="009E124E">
            <w:pPr>
              <w:spacing w:before="120" w:after="80"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057C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3D79D18" w14:textId="7774C5B1" w:rsidR="00410B4E" w:rsidRPr="0092630E" w:rsidRDefault="00410B4E" w:rsidP="00AF6E86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57FF">
              <w:rPr>
                <w:rFonts w:ascii="Arial" w:hAnsi="Arial" w:cs="Arial"/>
                <w:sz w:val="20"/>
                <w:szCs w:val="20"/>
                <w:lang w:val="en-GB"/>
              </w:rPr>
              <w:t>In the followin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 questions I am going to ask</w:t>
            </w:r>
            <w:r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you about sending </w:t>
            </w:r>
            <w:r w:rsidR="008C39BA">
              <w:rPr>
                <w:rFonts w:ascii="Arial" w:hAnsi="Arial" w:cs="Arial"/>
                <w:sz w:val="20"/>
                <w:szCs w:val="20"/>
                <w:lang w:val="en-GB"/>
              </w:rPr>
              <w:t>all of your children to school, by this I mean</w:t>
            </w:r>
            <w:r w:rsidR="000443C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443C3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ALL of your </w:t>
            </w:r>
            <w:r w:rsidR="009E124E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boys and girls that</w:t>
            </w:r>
            <w:r w:rsidR="008C39B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are between the ages of </w:t>
            </w:r>
            <w:r w:rsidR="000443C3" w:rsidRPr="000443C3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5 to 14 years</w:t>
            </w:r>
            <w:r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, not just the oldest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child</w:t>
            </w:r>
            <w:r w:rsidRPr="009457F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DCFEFCD" w14:textId="77777777" w:rsidR="00410B4E" w:rsidRPr="00410B4E" w:rsidRDefault="00410B4E" w:rsidP="00410B4E">
      <w:pPr>
        <w:spacing w:after="0"/>
        <w:rPr>
          <w:sz w:val="4"/>
        </w:rPr>
      </w:pPr>
    </w:p>
    <w:p w14:paraId="22BF0976" w14:textId="77777777" w:rsidR="003938F9" w:rsidRPr="003938F9" w:rsidRDefault="003938F9" w:rsidP="009457FF">
      <w:pPr>
        <w:spacing w:after="60" w:line="264" w:lineRule="auto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9457FF">
            <w:pPr>
              <w:spacing w:before="100" w:after="10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9457FF">
            <w:pPr>
              <w:spacing w:before="100" w:after="10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9457FF">
            <w:pPr>
              <w:spacing w:before="100" w:after="100" w:line="264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9457FF">
            <w:pPr>
              <w:spacing w:before="100" w:after="100" w:line="264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404989BA" w:rsidR="0092630E" w:rsidRPr="0092630E" w:rsidRDefault="008D395A" w:rsidP="009457FF">
            <w:pPr>
              <w:spacing w:before="100" w:after="100" w:line="264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3C70BCE7" w:rsidR="0092630E" w:rsidRPr="0092630E" w:rsidRDefault="008D395A" w:rsidP="009457FF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457FF">
              <w:rPr>
                <w:rFonts w:ascii="Arial" w:hAnsi="Arial" w:cs="Arial"/>
                <w:b/>
                <w:sz w:val="20"/>
                <w:szCs w:val="20"/>
                <w:lang w:val="en-GB"/>
              </w:rPr>
              <w:t>easier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send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to school?</w:t>
            </w:r>
          </w:p>
          <w:p w14:paraId="27EBDFBB" w14:textId="77777777" w:rsidR="0092630E" w:rsidRPr="0092630E" w:rsidRDefault="0092630E" w:rsidP="009457FF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9457FF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9457FF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9457FF">
            <w:pPr>
              <w:spacing w:before="100" w:after="100" w:line="264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10CB1901" w:rsidR="0092630E" w:rsidRPr="009E124E" w:rsidRDefault="009E124E" w:rsidP="009457FF">
            <w:pPr>
              <w:spacing w:before="100" w:after="100" w:line="264" w:lineRule="auto"/>
              <w:rPr>
                <w:rFonts w:ascii="Arial" w:hAnsi="Arial" w:cs="Arial"/>
                <w:sz w:val="40"/>
                <w:szCs w:val="20"/>
                <w:lang w:val="en-GB"/>
              </w:rPr>
            </w:pPr>
            <w:r w:rsidRPr="009E124E">
              <w:rPr>
                <w:rFonts w:ascii="Arial" w:hAnsi="Arial" w:cs="Arial"/>
                <w:sz w:val="40"/>
                <w:szCs w:val="20"/>
                <w:lang w:val="en-GB"/>
              </w:rPr>
              <w:t xml:space="preserve"> </w:t>
            </w:r>
          </w:p>
          <w:p w14:paraId="193E9A57" w14:textId="5C5292D0" w:rsidR="00410B4E" w:rsidRPr="009E124E" w:rsidRDefault="00410B4E" w:rsidP="009457FF">
            <w:pPr>
              <w:spacing w:before="100" w:after="100" w:line="264" w:lineRule="auto"/>
              <w:rPr>
                <w:rFonts w:ascii="Arial" w:hAnsi="Arial" w:cs="Arial"/>
                <w:sz w:val="2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290A4ED2" w:rsidR="0092630E" w:rsidRPr="0092630E" w:rsidRDefault="008D395A" w:rsidP="009457FF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457FF">
              <w:rPr>
                <w:rFonts w:ascii="Arial" w:hAnsi="Arial" w:cs="Arial"/>
                <w:b/>
                <w:sz w:val="20"/>
                <w:szCs w:val="20"/>
                <w:lang w:val="en-GB"/>
              </w:rPr>
              <w:t>easier</w:t>
            </w:r>
            <w:r w:rsidR="009457FF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send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to school?</w:t>
            </w:r>
            <w:r w:rsid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5451652" w14:textId="77777777" w:rsidR="0092630E" w:rsidRPr="0092630E" w:rsidRDefault="0092630E" w:rsidP="009457FF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63C3805D" w:rsidR="0092630E" w:rsidRPr="0092630E" w:rsidRDefault="008D395A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send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to school?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53365BC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D2D807" w14:textId="77777777" w:rsidR="00410B4E" w:rsidRPr="0092630E" w:rsidRDefault="00410B4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B967E42" w14:textId="77777777" w:rsid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7AC96F47" w14:textId="41A9D67E" w:rsidR="008D395A" w:rsidRPr="00E07E0B" w:rsidRDefault="008D395A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1F53D165" w:rsidR="0092630E" w:rsidRPr="0092630E" w:rsidRDefault="008D395A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send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to school?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63E54406" w:rsidR="0092630E" w:rsidRPr="0092630E" w:rsidRDefault="008D395A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  <w:r w:rsidR="00DC2CB3" w:rsidRPr="00323C3B">
              <w:rPr>
                <w:rStyle w:val="FootnoteReference"/>
                <w:rFonts w:ascii="Arial" w:eastAsia="Times New Roman" w:hAnsi="Arial" w:cs="Arial"/>
                <w:sz w:val="20"/>
                <w:szCs w:val="20"/>
                <w:lang w:val="en-GB"/>
              </w:rPr>
              <w:footnoteReference w:id="3"/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43F742CF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send</w:t>
            </w:r>
            <w:r w:rsidR="009457FF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to school?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2E3BB2CF" w:rsidR="0092630E" w:rsidRPr="00410B4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32"/>
                <w:szCs w:val="20"/>
                <w:lang w:val="en-GB"/>
              </w:rPr>
            </w:pPr>
          </w:p>
          <w:p w14:paraId="78FA44BE" w14:textId="77777777" w:rsidR="00483689" w:rsidRPr="00D3559A" w:rsidRDefault="00483689" w:rsidP="00410B4E">
            <w:pPr>
              <w:spacing w:before="100" w:after="100"/>
              <w:ind w:firstLine="72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47E5C153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31930D9" w14:textId="77777777" w:rsidR="00410B4E" w:rsidRDefault="00410B4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D137FDB" w14:textId="77777777" w:rsidR="008D395A" w:rsidRDefault="008D395A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4C81DD4C" w:rsidR="008D395A" w:rsidRPr="0092630E" w:rsidRDefault="008D395A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6EBF5EC9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send</w:t>
            </w:r>
            <w:r w:rsidR="009457FF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to school?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5E7FDD40" w:rsidR="0092630E" w:rsidRPr="0092630E" w:rsidRDefault="008D395A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18B6D193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send</w:t>
            </w:r>
            <w:r w:rsidR="009457FF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to school?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2109F1C0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158C28D8" w14:textId="77777777" w:rsidR="00410B4E" w:rsidRPr="00D3559A" w:rsidRDefault="00410B4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022FAD3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99F01E4" w14:textId="77777777" w:rsidR="008D395A" w:rsidRDefault="008D395A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75694EE" w14:textId="77777777" w:rsidR="008D395A" w:rsidRDefault="008D395A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5B64712C" w:rsidR="008D395A" w:rsidRPr="0092630E" w:rsidRDefault="008D395A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40199882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23C3B">
              <w:rPr>
                <w:rFonts w:ascii="Arial" w:hAnsi="Arial" w:cs="Arial"/>
                <w:sz w:val="20"/>
                <w:szCs w:val="20"/>
                <w:lang w:val="en-GB"/>
              </w:rPr>
              <w:t>would be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send</w:t>
            </w:r>
            <w:r w:rsidR="009457FF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to school?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037B0A4D" w:rsidR="0092630E" w:rsidRPr="0092630E" w:rsidRDefault="008D395A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4017B48B" w:rsidR="0092630E" w:rsidRPr="0092630E" w:rsidRDefault="008D395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78650A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4"/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send</w:t>
            </w:r>
            <w:r w:rsidR="009457FF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to school?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C49441C" w14:textId="087E3D93" w:rsidR="00410B4E" w:rsidRPr="000D15B0" w:rsidRDefault="00410B4E" w:rsidP="00CE58AB">
            <w:pPr>
              <w:spacing w:before="100" w:after="100"/>
              <w:rPr>
                <w:rFonts w:ascii="Arial" w:hAnsi="Arial" w:cs="Arial"/>
                <w:i/>
                <w:sz w:val="52"/>
                <w:szCs w:val="20"/>
                <w:lang w:val="en-GB"/>
              </w:rPr>
            </w:pPr>
          </w:p>
          <w:p w14:paraId="3F192760" w14:textId="77777777" w:rsidR="00D3559A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BB3FEA" w14:textId="77777777" w:rsidR="008D395A" w:rsidRDefault="008D395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65AA0629" w:rsidR="008D395A" w:rsidRPr="0092630E" w:rsidRDefault="008D395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7D96077E" w:rsidR="0092630E" w:rsidRPr="0092630E" w:rsidRDefault="008D395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send</w:t>
            </w:r>
            <w:r w:rsidR="009457FF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57FF" w:rsidRPr="009457FF">
              <w:rPr>
                <w:rFonts w:ascii="Arial" w:hAnsi="Arial" w:cs="Arial"/>
                <w:sz w:val="20"/>
                <w:szCs w:val="20"/>
                <w:lang w:val="en-GB"/>
              </w:rPr>
              <w:t>to school?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00B25B13" w:rsidR="0092630E" w:rsidRPr="0092630E" w:rsidRDefault="008D395A" w:rsidP="00153262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1B58DB" w:rsidRPr="009457FF">
              <w:rPr>
                <w:rFonts w:ascii="Arial" w:hAnsi="Arial" w:cs="Arial"/>
                <w:sz w:val="20"/>
                <w:szCs w:val="20"/>
                <w:lang w:val="en-GB"/>
              </w:rPr>
              <w:t>send</w:t>
            </w:r>
            <w:r w:rsidR="001B58D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1B58DB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B58DB" w:rsidRPr="009457FF">
              <w:rPr>
                <w:rFonts w:ascii="Arial" w:hAnsi="Arial" w:cs="Arial"/>
                <w:sz w:val="20"/>
                <w:szCs w:val="20"/>
                <w:lang w:val="en-GB"/>
              </w:rPr>
              <w:t>to school?</w:t>
            </w:r>
          </w:p>
          <w:p w14:paraId="4A4C74AF" w14:textId="77777777" w:rsidR="0092630E" w:rsidRDefault="0092630E" w:rsidP="00153262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0A23D8D6" w14:textId="77777777" w:rsidR="0079612C" w:rsidRDefault="0079612C" w:rsidP="00153262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5E115B8" w14:textId="77777777" w:rsidR="0079612C" w:rsidRDefault="0079612C" w:rsidP="00153262">
            <w:pPr>
              <w:spacing w:before="100" w:after="100" w:line="269" w:lineRule="auto"/>
              <w:ind w:firstLine="7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6419592" w14:textId="77777777" w:rsidR="0079612C" w:rsidRPr="00410B4E" w:rsidRDefault="0079612C" w:rsidP="00153262">
            <w:pPr>
              <w:spacing w:before="100" w:after="100" w:line="269" w:lineRule="auto"/>
              <w:rPr>
                <w:rFonts w:ascii="Arial" w:hAnsi="Arial" w:cs="Arial"/>
                <w:i/>
                <w:sz w:val="4"/>
                <w:szCs w:val="20"/>
                <w:lang w:val="en-GB"/>
              </w:rPr>
            </w:pPr>
          </w:p>
          <w:p w14:paraId="37CD967D" w14:textId="6146C84D" w:rsidR="00DC2CB3" w:rsidRDefault="00DC2CB3" w:rsidP="00153262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37F133A" w14:textId="144B2FFB" w:rsidR="008D395A" w:rsidRDefault="008D395A" w:rsidP="00153262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37C7678" w14:textId="77777777" w:rsidR="008D395A" w:rsidRDefault="008D395A" w:rsidP="00153262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AACFFCD" w14:textId="125DB6DE" w:rsidR="00265853" w:rsidRDefault="00265853" w:rsidP="00153262">
            <w:pPr>
              <w:spacing w:before="100" w:after="100" w:line="269" w:lineRule="auto"/>
              <w:rPr>
                <w:rFonts w:ascii="Arial" w:hAnsi="Arial" w:cs="Arial"/>
                <w:i/>
                <w:sz w:val="2"/>
                <w:szCs w:val="20"/>
                <w:lang w:val="en-GB"/>
              </w:rPr>
            </w:pPr>
          </w:p>
          <w:p w14:paraId="303D1ED1" w14:textId="72182B04" w:rsidR="00410B4E" w:rsidRDefault="00410B4E" w:rsidP="00153262">
            <w:pPr>
              <w:spacing w:before="100" w:after="100" w:line="269" w:lineRule="auto"/>
              <w:rPr>
                <w:rFonts w:ascii="Arial" w:hAnsi="Arial" w:cs="Arial"/>
                <w:i/>
                <w:sz w:val="2"/>
                <w:szCs w:val="20"/>
                <w:lang w:val="en-GB"/>
              </w:rPr>
            </w:pPr>
          </w:p>
          <w:p w14:paraId="24372866" w14:textId="77777777" w:rsidR="00410B4E" w:rsidRPr="00265853" w:rsidRDefault="00410B4E" w:rsidP="00153262">
            <w:pPr>
              <w:spacing w:before="100" w:after="100" w:line="269" w:lineRule="auto"/>
              <w:rPr>
                <w:rFonts w:ascii="Arial" w:hAnsi="Arial" w:cs="Arial"/>
                <w:i/>
                <w:sz w:val="2"/>
                <w:szCs w:val="20"/>
                <w:lang w:val="en-GB"/>
              </w:rPr>
            </w:pPr>
          </w:p>
          <w:p w14:paraId="2A79B75E" w14:textId="66F6872F" w:rsidR="00265853" w:rsidRPr="0079612C" w:rsidRDefault="00265853" w:rsidP="00153262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79E2ED5E" w:rsidR="0092630E" w:rsidRPr="0092630E" w:rsidRDefault="008D395A" w:rsidP="00153262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1B58DB" w:rsidRPr="009457FF">
              <w:rPr>
                <w:rFonts w:ascii="Arial" w:hAnsi="Arial" w:cs="Arial"/>
                <w:sz w:val="20"/>
                <w:szCs w:val="20"/>
                <w:lang w:val="en-GB"/>
              </w:rPr>
              <w:t>send</w:t>
            </w:r>
            <w:r w:rsidR="001B58D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1B58DB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B58DB" w:rsidRPr="009457FF">
              <w:rPr>
                <w:rFonts w:ascii="Arial" w:hAnsi="Arial" w:cs="Arial"/>
                <w:sz w:val="20"/>
                <w:szCs w:val="20"/>
                <w:lang w:val="en-GB"/>
              </w:rPr>
              <w:t>to school?</w:t>
            </w:r>
            <w:r w:rsidR="001B58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E138C45" w14:textId="417AE63B" w:rsidR="0079612C" w:rsidRDefault="0092630E" w:rsidP="00153262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  <w:p w14:paraId="63F32FB1" w14:textId="77777777" w:rsidR="0079612C" w:rsidRDefault="0079612C" w:rsidP="00153262">
            <w:pPr>
              <w:spacing w:line="269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9612C">
              <w:rPr>
                <w:rFonts w:ascii="Arial" w:eastAsia="Times New Roman" w:hAnsi="Arial" w:cs="Arial"/>
                <w:sz w:val="56"/>
                <w:szCs w:val="20"/>
              </w:rPr>
              <w:t xml:space="preserve"> </w:t>
            </w:r>
            <w:r w:rsidRPr="0079612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22DF389B" w14:textId="07CF385B" w:rsidR="0079612C" w:rsidRPr="0079612C" w:rsidRDefault="0079612C" w:rsidP="00153262">
            <w:pPr>
              <w:spacing w:line="26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612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76CB1344" w:rsidR="0092630E" w:rsidRPr="00483689" w:rsidRDefault="008D395A" w:rsidP="00153262">
            <w:pPr>
              <w:spacing w:before="100" w:after="100" w:line="269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153262" w:rsidRPr="0092630E" w14:paraId="240811D2" w14:textId="77777777" w:rsidTr="00483689">
        <w:tc>
          <w:tcPr>
            <w:tcW w:w="4871" w:type="dxa"/>
            <w:tcBorders>
              <w:bottom w:val="nil"/>
            </w:tcBorders>
          </w:tcPr>
          <w:p w14:paraId="20023658" w14:textId="51DC3666" w:rsidR="00153262" w:rsidRPr="0092630E" w:rsidRDefault="008D395A" w:rsidP="00153262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 </w:t>
            </w:r>
            <w:r w:rsidR="00153262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15326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</w:t>
            </w:r>
            <w:r w:rsidR="00153262" w:rsidRPr="00EB61B3">
              <w:rPr>
                <w:rFonts w:ascii="Arial" w:hAnsi="Arial" w:cs="Arial"/>
                <w:sz w:val="20"/>
                <w:szCs w:val="20"/>
                <w:lang w:val="en-GB"/>
              </w:rPr>
              <w:t>pay school fe</w:t>
            </w:r>
            <w:r w:rsidR="00153262">
              <w:rPr>
                <w:rFonts w:ascii="Arial" w:hAnsi="Arial" w:cs="Arial"/>
                <w:sz w:val="20"/>
                <w:szCs w:val="20"/>
                <w:lang w:val="en-GB"/>
              </w:rPr>
              <w:t xml:space="preserve">es for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153262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153262"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5"/>
            </w:r>
            <w:r w:rsidR="0015326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very difficult, somewhat difficult or not difficult at all?</w:t>
            </w:r>
          </w:p>
          <w:p w14:paraId="0FEB8BCA" w14:textId="77777777" w:rsidR="00153262" w:rsidRPr="0092630E" w:rsidRDefault="00153262" w:rsidP="00153262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5A5E723D" w14:textId="77777777" w:rsidR="00153262" w:rsidRPr="0092630E" w:rsidRDefault="00153262" w:rsidP="00153262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4444094E" w14:textId="74516E4A" w:rsidR="00153262" w:rsidRPr="0092630E" w:rsidRDefault="00153262" w:rsidP="00153262">
            <w:pPr>
              <w:spacing w:before="100" w:after="100" w:line="26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73010ECE" w14:textId="4CEB2705" w:rsidR="00153262" w:rsidRPr="0092630E" w:rsidRDefault="008D395A" w:rsidP="00153262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 </w:t>
            </w:r>
            <w:r w:rsidR="00153262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15326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</w:t>
            </w:r>
            <w:r w:rsidR="00153262" w:rsidRPr="00EB61B3">
              <w:rPr>
                <w:rFonts w:ascii="Arial" w:hAnsi="Arial" w:cs="Arial"/>
                <w:sz w:val="20"/>
                <w:szCs w:val="20"/>
                <w:lang w:val="en-GB"/>
              </w:rPr>
              <w:t xml:space="preserve">pay school fees for all of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153262" w:rsidRPr="00EB61B3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15326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326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0AA1F3D8" w14:textId="77777777" w:rsidR="00153262" w:rsidRPr="0092630E" w:rsidRDefault="00153262" w:rsidP="00153262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02145474" w14:textId="77777777" w:rsidR="00153262" w:rsidRPr="0092630E" w:rsidRDefault="00153262" w:rsidP="00153262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125D925" w14:textId="60F89558" w:rsidR="00153262" w:rsidRPr="0092630E" w:rsidRDefault="00153262" w:rsidP="00153262">
            <w:pPr>
              <w:spacing w:before="100" w:after="100" w:line="26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153262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0ECB9836" w:rsidR="00153262" w:rsidRPr="0092630E" w:rsidRDefault="008D395A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5.2 </w:t>
            </w:r>
            <w:r w:rsidR="00153262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153262" w:rsidRPr="004C6B1C">
              <w:rPr>
                <w:rFonts w:ascii="Arial" w:hAnsi="Arial" w:cs="Arial"/>
                <w:sz w:val="20"/>
                <w:szCs w:val="20"/>
                <w:lang w:val="en-GB"/>
              </w:rPr>
              <w:t>How difficult is it to pay for the school uniform</w:t>
            </w:r>
            <w:r w:rsidR="00E775A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153262" w:rsidRPr="004C6B1C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other costs associated with sending a</w:t>
            </w:r>
            <w:r w:rsidR="00153262">
              <w:rPr>
                <w:rFonts w:ascii="Arial" w:hAnsi="Arial" w:cs="Arial"/>
                <w:sz w:val="20"/>
                <w:szCs w:val="20"/>
                <w:lang w:val="en-GB"/>
              </w:rPr>
              <w:t xml:space="preserve">ll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3262">
              <w:rPr>
                <w:rFonts w:ascii="Arial" w:hAnsi="Arial" w:cs="Arial"/>
                <w:sz w:val="20"/>
                <w:szCs w:val="20"/>
                <w:lang w:val="en-GB"/>
              </w:rPr>
              <w:t xml:space="preserve">to school? </w:t>
            </w:r>
            <w:r w:rsidR="00153262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153262" w:rsidRPr="0092630E" w:rsidRDefault="00153262" w:rsidP="00410B4E">
            <w:pPr>
              <w:spacing w:before="120" w:after="120" w:line="283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153262" w:rsidRPr="0092630E" w:rsidRDefault="00153262" w:rsidP="00410B4E">
            <w:pPr>
              <w:spacing w:before="120" w:after="120" w:line="283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153262" w:rsidRPr="0092630E" w:rsidRDefault="00153262" w:rsidP="00410B4E">
            <w:pPr>
              <w:spacing w:before="120" w:after="120" w:line="283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7EC51F09" w:rsidR="00153262" w:rsidRPr="0092630E" w:rsidRDefault="008D395A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5.2 </w:t>
            </w:r>
            <w:r w:rsidR="00153262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153262" w:rsidRPr="004C6B1C">
              <w:rPr>
                <w:rFonts w:ascii="Arial" w:hAnsi="Arial" w:cs="Arial"/>
                <w:sz w:val="20"/>
                <w:szCs w:val="20"/>
                <w:lang w:val="en-GB"/>
              </w:rPr>
              <w:t>How difficult would it be to pay for the school uniform</w:t>
            </w:r>
            <w:r w:rsidR="00E775A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153262" w:rsidRPr="004C6B1C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other costs associated with sendin</w:t>
            </w:r>
            <w:r w:rsidR="00153262">
              <w:rPr>
                <w:rFonts w:ascii="Arial" w:hAnsi="Arial" w:cs="Arial"/>
                <w:sz w:val="20"/>
                <w:szCs w:val="20"/>
                <w:lang w:val="en-GB"/>
              </w:rPr>
              <w:t xml:space="preserve">g all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3262">
              <w:rPr>
                <w:rFonts w:ascii="Arial" w:hAnsi="Arial" w:cs="Arial"/>
                <w:sz w:val="20"/>
                <w:szCs w:val="20"/>
                <w:lang w:val="en-GB"/>
              </w:rPr>
              <w:t xml:space="preserve">to school? </w:t>
            </w:r>
            <w:r w:rsidR="0015326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153262" w:rsidRPr="0092630E" w:rsidRDefault="00153262" w:rsidP="00410B4E">
            <w:pPr>
              <w:spacing w:before="120" w:after="120" w:line="283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153262" w:rsidRPr="0092630E" w:rsidRDefault="00153262" w:rsidP="00410B4E">
            <w:pPr>
              <w:spacing w:before="120" w:after="120" w:line="283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153262" w:rsidRPr="0092630E" w:rsidRDefault="00153262" w:rsidP="00410B4E">
            <w:pPr>
              <w:spacing w:before="120" w:after="120" w:line="283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153262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5FF9D22A" w:rsidR="00153262" w:rsidRPr="0092630E" w:rsidRDefault="008D395A" w:rsidP="00410B4E">
            <w:pPr>
              <w:spacing w:before="100" w:after="100" w:line="283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6. </w:t>
            </w:r>
            <w:r w:rsidR="00153262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153262" w:rsidRPr="0092630E" w14:paraId="4D0DC96F" w14:textId="77777777" w:rsidTr="00CE58AB">
        <w:tc>
          <w:tcPr>
            <w:tcW w:w="4871" w:type="dxa"/>
          </w:tcPr>
          <w:p w14:paraId="11D13CEA" w14:textId="18FB9C95" w:rsidR="00153262" w:rsidRDefault="00153262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C6B1C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to send your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school each day?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6226005" w14:textId="77777777" w:rsidR="00153262" w:rsidRPr="009B40B6" w:rsidRDefault="00153262" w:rsidP="00410B4E">
            <w:pPr>
              <w:spacing w:before="100" w:after="100" w:line="283" w:lineRule="auto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153262" w:rsidRPr="0092630E" w:rsidRDefault="00153262" w:rsidP="00410B4E">
            <w:pPr>
              <w:spacing w:before="120" w:after="120" w:line="283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153262" w:rsidRPr="0092630E" w:rsidRDefault="00153262" w:rsidP="00410B4E">
            <w:pPr>
              <w:spacing w:before="120" w:after="120" w:line="283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46785F8C" w:rsidR="00153262" w:rsidRPr="004C6B1C" w:rsidRDefault="00153262" w:rsidP="008D395A">
            <w:pPr>
              <w:spacing w:before="120" w:after="240" w:line="283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2B6831A7" w:rsidR="00153262" w:rsidRPr="0092630E" w:rsidRDefault="00153262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</w:t>
            </w:r>
            <w:r w:rsidRPr="004C6B1C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remember to </w:t>
            </w:r>
            <w:r w:rsidRPr="004C6B1C">
              <w:rPr>
                <w:rFonts w:ascii="Arial" w:hAnsi="Arial" w:cs="Arial"/>
                <w:sz w:val="20"/>
                <w:szCs w:val="20"/>
                <w:lang w:val="en-GB"/>
              </w:rPr>
              <w:t>send your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school each day?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153262" w:rsidRPr="0092630E" w:rsidRDefault="00153262" w:rsidP="00410B4E">
            <w:pPr>
              <w:spacing w:before="120" w:after="120" w:line="283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153262" w:rsidRPr="0092630E" w:rsidRDefault="00153262" w:rsidP="00410B4E">
            <w:pPr>
              <w:spacing w:before="120" w:after="120" w:line="283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096D69B7" w:rsidR="00153262" w:rsidRPr="00D3559A" w:rsidRDefault="00153262" w:rsidP="00410B4E">
            <w:pPr>
              <w:spacing w:before="120" w:after="120" w:line="283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153262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2FBFA0D3" w:rsidR="00153262" w:rsidRPr="0092630E" w:rsidRDefault="008D395A" w:rsidP="00410B4E">
            <w:pPr>
              <w:spacing w:before="100" w:after="100" w:line="283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153262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153262" w:rsidRPr="0092630E" w14:paraId="7211739D" w14:textId="77777777" w:rsidTr="00CE58AB">
        <w:tc>
          <w:tcPr>
            <w:tcW w:w="4871" w:type="dxa"/>
          </w:tcPr>
          <w:p w14:paraId="5E6CFE98" w14:textId="75BEC9FB" w:rsidR="00153262" w:rsidRPr="0092630E" w:rsidRDefault="00153262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C6B1C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will not learn to read,</w:t>
            </w:r>
            <w:r w:rsidRPr="004C6B1C">
              <w:rPr>
                <w:rFonts w:ascii="Arial" w:hAnsi="Arial" w:cs="Arial"/>
                <w:sz w:val="20"/>
                <w:szCs w:val="20"/>
                <w:lang w:val="en-GB"/>
              </w:rPr>
              <w:t xml:space="preserve"> write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or count</w:t>
            </w:r>
            <w:r w:rsidR="00E775A3">
              <w:rPr>
                <w:rFonts w:ascii="Arial" w:hAnsi="Arial" w:cs="Arial"/>
                <w:sz w:val="20"/>
                <w:szCs w:val="20"/>
                <w:lang w:val="en-GB"/>
              </w:rPr>
              <w:t xml:space="preserve"> during their lives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D15B0">
              <w:rPr>
                <w:rStyle w:val="FootnoteReference"/>
                <w:rFonts w:ascii="Arial" w:hAnsi="Arial" w:cs="Arial"/>
                <w:sz w:val="20"/>
                <w:szCs w:val="20"/>
                <w:lang w:val="en-GB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153262" w:rsidRPr="0092630E" w:rsidRDefault="00153262" w:rsidP="00410B4E">
            <w:pPr>
              <w:spacing w:before="120" w:after="12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153262" w:rsidRPr="0092630E" w:rsidRDefault="00153262" w:rsidP="00410B4E">
            <w:pPr>
              <w:spacing w:before="120" w:after="12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197281EA" w:rsidR="00153262" w:rsidRPr="0092630E" w:rsidRDefault="00153262" w:rsidP="008D395A">
            <w:pPr>
              <w:spacing w:before="120" w:after="24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3357877D" w:rsidR="00153262" w:rsidRPr="0092630E" w:rsidRDefault="00153262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C6B1C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</w:t>
            </w:r>
            <w:r w:rsidR="00410B4E">
              <w:rPr>
                <w:rFonts w:ascii="Arial" w:hAnsi="Arial" w:cs="Arial"/>
                <w:sz w:val="20"/>
                <w:szCs w:val="20"/>
                <w:lang w:val="en-GB"/>
              </w:rPr>
              <w:t>children</w:t>
            </w:r>
            <w:r w:rsidR="00410B4E" w:rsidRPr="009457F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will not learn to read,</w:t>
            </w:r>
            <w:r w:rsidRPr="004C6B1C">
              <w:rPr>
                <w:rFonts w:ascii="Arial" w:hAnsi="Arial" w:cs="Arial"/>
                <w:sz w:val="20"/>
                <w:szCs w:val="20"/>
                <w:lang w:val="en-GB"/>
              </w:rPr>
              <w:t xml:space="preserve"> write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or count</w:t>
            </w:r>
            <w:r w:rsidR="00E775A3">
              <w:rPr>
                <w:rFonts w:ascii="Arial" w:hAnsi="Arial" w:cs="Arial"/>
                <w:sz w:val="20"/>
                <w:szCs w:val="20"/>
                <w:lang w:val="en-GB"/>
              </w:rPr>
              <w:t xml:space="preserve"> during their lives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153262" w:rsidRPr="0092630E" w:rsidRDefault="00153262" w:rsidP="00410B4E">
            <w:pPr>
              <w:spacing w:before="120" w:after="12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153262" w:rsidRPr="0092630E" w:rsidRDefault="00153262" w:rsidP="00410B4E">
            <w:pPr>
              <w:spacing w:before="120" w:after="12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153262" w:rsidRPr="0092630E" w:rsidRDefault="00153262" w:rsidP="00410B4E">
            <w:pPr>
              <w:spacing w:before="120" w:after="8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153262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39A14193" w:rsidR="00153262" w:rsidRPr="0092630E" w:rsidRDefault="008D395A" w:rsidP="00410B4E">
            <w:pPr>
              <w:spacing w:before="100" w:after="100" w:line="283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153262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153262" w:rsidRPr="0092630E" w14:paraId="11AA4690" w14:textId="77777777" w:rsidTr="00CE58AB">
        <w:tc>
          <w:tcPr>
            <w:tcW w:w="4871" w:type="dxa"/>
          </w:tcPr>
          <w:p w14:paraId="1367C56B" w14:textId="3BC99B88" w:rsidR="00153262" w:rsidRPr="008D395A" w:rsidRDefault="00153262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How serious would it be if your </w:t>
            </w:r>
            <w:r w:rsidR="00410B4E"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children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>never learned to read, write or count? Would it be very serious, somewhat serious or not serious at all?</w:t>
            </w:r>
          </w:p>
          <w:p w14:paraId="0F0D5B23" w14:textId="77777777" w:rsidR="00153262" w:rsidRPr="008D395A" w:rsidRDefault="00153262" w:rsidP="00410B4E">
            <w:pPr>
              <w:spacing w:before="120" w:after="120" w:line="283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153262" w:rsidRPr="008D395A" w:rsidRDefault="00153262" w:rsidP="00410B4E">
            <w:pPr>
              <w:spacing w:before="120" w:after="120" w:line="283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1C7A2B1E" w:rsidR="00153262" w:rsidRPr="008D395A" w:rsidRDefault="00153262" w:rsidP="008D395A">
            <w:pPr>
              <w:spacing w:before="120" w:after="240" w:line="283" w:lineRule="auto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21D4AB59" w:rsidR="00153262" w:rsidRPr="008D395A" w:rsidRDefault="00153262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Non-Doers:</w:t>
            </w:r>
            <w:r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How serious would it be if your </w:t>
            </w:r>
            <w:r w:rsidR="00410B4E"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children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>never learned to read, write or count? Would it be very serious, somewhat serious or not serious at all?</w:t>
            </w:r>
          </w:p>
          <w:p w14:paraId="378A0F41" w14:textId="77777777" w:rsidR="00153262" w:rsidRPr="008D395A" w:rsidRDefault="00153262" w:rsidP="00410B4E">
            <w:pPr>
              <w:spacing w:before="120" w:after="12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153262" w:rsidRPr="008D395A" w:rsidRDefault="00153262" w:rsidP="00410B4E">
            <w:pPr>
              <w:spacing w:before="120" w:after="12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153262" w:rsidRPr="008D395A" w:rsidRDefault="00153262" w:rsidP="00410B4E">
            <w:pPr>
              <w:spacing w:before="120" w:after="12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153262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151022BB" w:rsidR="00153262" w:rsidRPr="008D395A" w:rsidRDefault="008D395A" w:rsidP="00410B4E">
            <w:pPr>
              <w:spacing w:before="100" w:after="100" w:line="283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D395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153262" w:rsidRPr="008D395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153262" w:rsidRPr="0092630E" w14:paraId="2FD5681B" w14:textId="77777777" w:rsidTr="00CE58AB">
        <w:tc>
          <w:tcPr>
            <w:tcW w:w="4871" w:type="dxa"/>
          </w:tcPr>
          <w:p w14:paraId="62437878" w14:textId="3B3138B0" w:rsidR="00153262" w:rsidRPr="008D395A" w:rsidRDefault="00153262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</w:t>
            </w:r>
            <w:r w:rsidR="00410B4E"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children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>will learn to read, write and count if they attend school? Is it very likely, somewhat likely or not likely at all?</w:t>
            </w:r>
          </w:p>
          <w:p w14:paraId="51717E97" w14:textId="77777777" w:rsidR="00153262" w:rsidRPr="008D395A" w:rsidRDefault="00153262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153262" w:rsidRPr="008D395A" w:rsidRDefault="00153262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1484F8BE" w:rsidR="00410B4E" w:rsidRPr="008D395A" w:rsidRDefault="00153262" w:rsidP="008D395A">
            <w:pPr>
              <w:spacing w:before="100" w:after="24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50EA6F1F" w:rsidR="00153262" w:rsidRPr="008D395A" w:rsidRDefault="00153262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</w:t>
            </w:r>
            <w:r w:rsidR="00410B4E"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children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>will learn to read, write and count if they attend school? Is it very likely, somewhat likely or not likely at all?</w:t>
            </w:r>
          </w:p>
          <w:p w14:paraId="7C36F6E4" w14:textId="77777777" w:rsidR="00153262" w:rsidRPr="008D395A" w:rsidRDefault="00153262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153262" w:rsidRPr="008D395A" w:rsidRDefault="00153262" w:rsidP="00410B4E">
            <w:pPr>
              <w:spacing w:before="100" w:after="100" w:line="28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153262" w:rsidRPr="008D395A" w:rsidRDefault="00153262" w:rsidP="00410B4E">
            <w:pPr>
              <w:spacing w:before="100" w:after="100" w:line="283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153262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4139BC8A" w:rsidR="00153262" w:rsidRPr="008D395A" w:rsidRDefault="008D395A" w:rsidP="00153262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D395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153262" w:rsidRPr="008D395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153262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09BFDD2F" w:rsidR="00153262" w:rsidRPr="008D395A" w:rsidRDefault="00153262" w:rsidP="0015326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approves of you sending your </w:t>
            </w:r>
            <w:r w:rsidR="00410B4E"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children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to school?   </w:t>
            </w:r>
          </w:p>
          <w:p w14:paraId="47989BF9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153262" w:rsidRPr="008D395A" w:rsidRDefault="00153262" w:rsidP="008D395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565AF71B" w:rsidR="00153262" w:rsidRPr="008D395A" w:rsidRDefault="00153262" w:rsidP="0015326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approves of you sending your </w:t>
            </w:r>
            <w:r w:rsidR="00410B4E"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children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to school?   </w:t>
            </w:r>
          </w:p>
          <w:p w14:paraId="432773A2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153262" w:rsidRPr="008D395A" w:rsidRDefault="00153262" w:rsidP="00153262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153262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1C3E7EA9" w:rsidR="00153262" w:rsidRPr="0092630E" w:rsidRDefault="008D395A" w:rsidP="0015326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11. </w:t>
            </w:r>
            <w:r w:rsidR="00153262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153262" w:rsidRPr="0092630E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133B2356" w:rsidR="00153262" w:rsidRPr="008D395A" w:rsidRDefault="00153262" w:rsidP="0015326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Doers: </w:t>
            </w:r>
            <w:r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community laws or rules in</w:t>
            </w:r>
            <w:r w:rsidR="004438BB"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place that you know of that mak</w:t>
            </w:r>
            <w:r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e it more likely </w:t>
            </w:r>
            <w:r w:rsidR="00E775A3"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that </w:t>
            </w:r>
            <w:r w:rsidR="000C0652"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you send</w:t>
            </w:r>
            <w:r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your </w:t>
            </w:r>
            <w:r w:rsidR="00410B4E"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children </w:t>
            </w:r>
            <w:r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to school? </w:t>
            </w:r>
          </w:p>
          <w:p w14:paraId="6DDDD425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70502B43" w:rsidR="00153262" w:rsidRPr="008D395A" w:rsidRDefault="00153262" w:rsidP="0015326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community laws or rules in</w:t>
            </w:r>
            <w:r w:rsidR="004438BB"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place that you know of that mak</w:t>
            </w:r>
            <w:r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e it more</w:t>
            </w:r>
            <w:r w:rsidR="00E775A3"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likely that you</w:t>
            </w:r>
            <w:r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send your </w:t>
            </w:r>
            <w:r w:rsidR="00410B4E"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children </w:t>
            </w:r>
            <w:r w:rsidRPr="008D395A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to school? </w:t>
            </w:r>
          </w:p>
          <w:p w14:paraId="67ACACB7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153262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37C59AFB" w:rsidR="00153262" w:rsidRPr="008D395A" w:rsidRDefault="008D395A" w:rsidP="00153262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D395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153262" w:rsidRPr="008D395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153262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77C522EE" w:rsidR="00153262" w:rsidRPr="008D395A" w:rsidRDefault="00153262" w:rsidP="0015326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that </w:t>
            </w:r>
            <w:r w:rsidR="00E775A3" w:rsidRPr="008D395A">
              <w:rPr>
                <w:rFonts w:ascii="Arial" w:hAnsi="Arial" w:cs="Arial"/>
                <w:sz w:val="20"/>
                <w:szCs w:val="20"/>
                <w:lang w:val="en-GB"/>
              </w:rPr>
              <w:t>make it less likely that you send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775A3"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all of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your </w:t>
            </w:r>
            <w:r w:rsidR="00410B4E"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children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>to school?</w:t>
            </w:r>
          </w:p>
          <w:p w14:paraId="6A137106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25930F49" w:rsidR="00153262" w:rsidRPr="008D395A" w:rsidRDefault="00153262" w:rsidP="00153262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that </w:t>
            </w:r>
            <w:r w:rsidR="00E775A3"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make it less likely that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you </w:t>
            </w:r>
            <w:r w:rsidR="00E775A3" w:rsidRPr="008D395A">
              <w:rPr>
                <w:rFonts w:ascii="Arial" w:hAnsi="Arial" w:cs="Arial"/>
                <w:sz w:val="20"/>
                <w:szCs w:val="20"/>
                <w:lang w:val="en-GB"/>
              </w:rPr>
              <w:t>send all of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your </w:t>
            </w:r>
            <w:r w:rsidR="00410B4E"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children </w:t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to school? </w:t>
            </w:r>
          </w:p>
          <w:p w14:paraId="4BDC259A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153262" w:rsidRPr="008D395A" w:rsidRDefault="00153262" w:rsidP="001532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8D395A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E2E65" w14:textId="71E0CA2A" w:rsidR="00381F49" w:rsidRDefault="00381F49" w:rsidP="00381F49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47321721" w:rsidR="0092630E" w:rsidRPr="0092630E" w:rsidRDefault="0092630E" w:rsidP="00627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/ 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E59D4" w14:textId="77777777" w:rsidR="002E10FF" w:rsidRDefault="002E10FF" w:rsidP="006277F8">
      <w:pPr>
        <w:spacing w:after="0" w:line="240" w:lineRule="auto"/>
      </w:pPr>
      <w:r>
        <w:separator/>
      </w:r>
    </w:p>
  </w:endnote>
  <w:endnote w:type="continuationSeparator" w:id="0">
    <w:p w14:paraId="41F0A8D3" w14:textId="77777777" w:rsidR="002E10FF" w:rsidRDefault="002E10FF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0E454AF6" w:rsidR="006277F8" w:rsidRPr="00274EA3" w:rsidRDefault="00C5254B">
        <w:pPr>
          <w:pStyle w:val="Footer"/>
          <w:jc w:val="right"/>
          <w:rPr>
            <w:rFonts w:ascii="Arial" w:hAnsi="Arial" w:cs="Arial"/>
            <w:sz w:val="20"/>
          </w:rPr>
        </w:pPr>
        <w:r w:rsidRPr="00274EA3">
          <w:rPr>
            <w:rFonts w:ascii="Arial" w:hAnsi="Arial" w:cs="Arial"/>
            <w:sz w:val="20"/>
          </w:rPr>
          <w:t xml:space="preserve">www.behaviourchange.net                                                                                                                       </w:t>
        </w:r>
        <w:r w:rsidR="006277F8" w:rsidRPr="00274EA3">
          <w:rPr>
            <w:rFonts w:ascii="Arial" w:hAnsi="Arial" w:cs="Arial"/>
            <w:sz w:val="20"/>
          </w:rPr>
          <w:t xml:space="preserve">Page | </w:t>
        </w:r>
        <w:r w:rsidR="006277F8" w:rsidRPr="00274EA3">
          <w:rPr>
            <w:rFonts w:ascii="Arial" w:hAnsi="Arial" w:cs="Arial"/>
            <w:sz w:val="20"/>
          </w:rPr>
          <w:fldChar w:fldCharType="begin"/>
        </w:r>
        <w:r w:rsidR="006277F8" w:rsidRPr="00274EA3">
          <w:rPr>
            <w:rFonts w:ascii="Arial" w:hAnsi="Arial" w:cs="Arial"/>
            <w:sz w:val="20"/>
          </w:rPr>
          <w:instrText xml:space="preserve"> PAGE   \* MERGEFORMAT </w:instrText>
        </w:r>
        <w:r w:rsidR="006277F8" w:rsidRPr="00274EA3">
          <w:rPr>
            <w:rFonts w:ascii="Arial" w:hAnsi="Arial" w:cs="Arial"/>
            <w:sz w:val="20"/>
          </w:rPr>
          <w:fldChar w:fldCharType="separate"/>
        </w:r>
        <w:r w:rsidR="00932E29">
          <w:rPr>
            <w:rFonts w:ascii="Arial" w:hAnsi="Arial" w:cs="Arial"/>
            <w:noProof/>
            <w:sz w:val="20"/>
          </w:rPr>
          <w:t>6</w:t>
        </w:r>
        <w:r w:rsidR="006277F8" w:rsidRPr="00274EA3">
          <w:rPr>
            <w:rFonts w:ascii="Arial" w:hAnsi="Arial" w:cs="Arial"/>
            <w:noProof/>
            <w:sz w:val="20"/>
          </w:rPr>
          <w:fldChar w:fldCharType="end"/>
        </w:r>
        <w:r w:rsidR="006277F8" w:rsidRPr="00274EA3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D2267" w14:textId="77777777" w:rsidR="002E10FF" w:rsidRDefault="002E10FF" w:rsidP="006277F8">
      <w:pPr>
        <w:spacing w:after="0" w:line="240" w:lineRule="auto"/>
      </w:pPr>
      <w:r>
        <w:separator/>
      </w:r>
    </w:p>
  </w:footnote>
  <w:footnote w:type="continuationSeparator" w:id="0">
    <w:p w14:paraId="41AA0260" w14:textId="77777777" w:rsidR="002E10FF" w:rsidRDefault="002E10FF" w:rsidP="006277F8">
      <w:pPr>
        <w:spacing w:after="0" w:line="240" w:lineRule="auto"/>
      </w:pPr>
      <w:r>
        <w:continuationSeparator/>
      </w:r>
    </w:p>
  </w:footnote>
  <w:footnote w:id="1">
    <w:p w14:paraId="3D28BA55" w14:textId="48B7BAC7" w:rsidR="008C39BA" w:rsidRPr="009E124E" w:rsidRDefault="008C39BA" w:rsidP="009E124E">
      <w:pPr>
        <w:pStyle w:val="FootnoteText"/>
        <w:jc w:val="both"/>
        <w:rPr>
          <w:rFonts w:ascii="Arial" w:hAnsi="Arial" w:cs="Arial"/>
          <w:sz w:val="18"/>
          <w:lang w:val="en-US"/>
        </w:rPr>
      </w:pPr>
      <w:r w:rsidRPr="009E124E">
        <w:rPr>
          <w:rStyle w:val="FootnoteReference"/>
          <w:rFonts w:ascii="Arial" w:hAnsi="Arial" w:cs="Arial"/>
          <w:sz w:val="18"/>
        </w:rPr>
        <w:footnoteRef/>
      </w:r>
      <w:r w:rsidRPr="009E124E">
        <w:rPr>
          <w:rFonts w:ascii="Arial" w:hAnsi="Arial" w:cs="Arial"/>
          <w:sz w:val="18"/>
        </w:rPr>
        <w:t xml:space="preserve"> </w:t>
      </w:r>
      <w:r w:rsidRPr="009E124E">
        <w:rPr>
          <w:rFonts w:ascii="Arial" w:hAnsi="Arial" w:cs="Arial"/>
          <w:sz w:val="18"/>
          <w:lang w:val="en-US"/>
        </w:rPr>
        <w:t>Implementers should try to identify which parent (mother or father) typically has the last word about whether or not children will be enrolled in scho</w:t>
      </w:r>
      <w:r w:rsidR="009E124E" w:rsidRPr="009E124E">
        <w:rPr>
          <w:rFonts w:ascii="Arial" w:hAnsi="Arial" w:cs="Arial"/>
          <w:sz w:val="18"/>
          <w:lang w:val="en-US"/>
        </w:rPr>
        <w:t xml:space="preserve">ol, and interview that parent. </w:t>
      </w:r>
    </w:p>
  </w:footnote>
  <w:footnote w:id="2">
    <w:p w14:paraId="02747B08" w14:textId="6963A054" w:rsidR="00DB6B52" w:rsidRPr="00265853" w:rsidRDefault="00DB6B52">
      <w:pPr>
        <w:pStyle w:val="FootnoteText"/>
        <w:rPr>
          <w:rFonts w:ascii="Arial" w:hAnsi="Arial" w:cs="Arial"/>
          <w:sz w:val="16"/>
          <w:lang w:val="en-US"/>
        </w:rPr>
      </w:pPr>
      <w:r w:rsidRPr="00265853">
        <w:rPr>
          <w:rStyle w:val="FootnoteReference"/>
          <w:rFonts w:ascii="Arial" w:hAnsi="Arial" w:cs="Arial"/>
          <w:sz w:val="16"/>
        </w:rPr>
        <w:footnoteRef/>
      </w:r>
      <w:r w:rsidRPr="00265853">
        <w:rPr>
          <w:rFonts w:ascii="Arial" w:hAnsi="Arial" w:cs="Arial"/>
          <w:sz w:val="16"/>
        </w:rPr>
        <w:t xml:space="preserve"> </w:t>
      </w:r>
      <w:r w:rsidR="00F47CC3" w:rsidRPr="00265853">
        <w:rPr>
          <w:rFonts w:ascii="Arial" w:hAnsi="Arial" w:cs="Arial"/>
          <w:sz w:val="16"/>
          <w:lang w:val="en-US"/>
        </w:rPr>
        <w:t xml:space="preserve">Ensure that </w:t>
      </w:r>
      <w:r w:rsidR="009457FF" w:rsidRPr="00265853">
        <w:rPr>
          <w:rFonts w:ascii="Arial" w:hAnsi="Arial" w:cs="Arial"/>
          <w:sz w:val="16"/>
          <w:lang w:val="en-US"/>
        </w:rPr>
        <w:t xml:space="preserve">1) </w:t>
      </w:r>
      <w:r w:rsidR="00F47CC3" w:rsidRPr="00265853">
        <w:rPr>
          <w:rFonts w:ascii="Arial" w:hAnsi="Arial" w:cs="Arial"/>
          <w:sz w:val="16"/>
          <w:lang w:val="en-US"/>
        </w:rPr>
        <w:t xml:space="preserve">the data is collected during the school year and </w:t>
      </w:r>
      <w:r w:rsidR="009457FF" w:rsidRPr="00265853">
        <w:rPr>
          <w:rFonts w:ascii="Arial" w:hAnsi="Arial" w:cs="Arial"/>
          <w:sz w:val="16"/>
          <w:lang w:val="en-US"/>
        </w:rPr>
        <w:t xml:space="preserve">2) </w:t>
      </w:r>
      <w:r w:rsidR="00F47CC3" w:rsidRPr="00265853">
        <w:rPr>
          <w:rFonts w:ascii="Arial" w:hAnsi="Arial" w:cs="Arial"/>
          <w:sz w:val="16"/>
          <w:lang w:val="en-US"/>
        </w:rPr>
        <w:t>there were no school holidays in the past 10</w:t>
      </w:r>
      <w:r w:rsidR="00323C3B">
        <w:rPr>
          <w:rFonts w:ascii="Arial" w:hAnsi="Arial" w:cs="Arial"/>
          <w:sz w:val="16"/>
          <w:lang w:val="en-US"/>
        </w:rPr>
        <w:t xml:space="preserve"> school</w:t>
      </w:r>
      <w:r w:rsidR="00F47CC3" w:rsidRPr="00265853">
        <w:rPr>
          <w:rFonts w:ascii="Arial" w:hAnsi="Arial" w:cs="Arial"/>
          <w:sz w:val="16"/>
          <w:lang w:val="en-US"/>
        </w:rPr>
        <w:t xml:space="preserve"> days. </w:t>
      </w:r>
    </w:p>
  </w:footnote>
  <w:footnote w:id="3">
    <w:p w14:paraId="04D90ABE" w14:textId="08B9E778" w:rsidR="00DC2CB3" w:rsidRPr="00265853" w:rsidRDefault="00DC2CB3" w:rsidP="00DC2CB3">
      <w:pPr>
        <w:pStyle w:val="FootnoteText"/>
        <w:spacing w:after="80"/>
        <w:rPr>
          <w:rFonts w:ascii="Arial" w:hAnsi="Arial" w:cs="Arial"/>
          <w:sz w:val="16"/>
          <w:lang w:val="en-US"/>
        </w:rPr>
      </w:pPr>
      <w:r w:rsidRPr="00265853">
        <w:rPr>
          <w:rStyle w:val="FootnoteReference"/>
          <w:rFonts w:ascii="Arial" w:hAnsi="Arial" w:cs="Arial"/>
          <w:sz w:val="16"/>
        </w:rPr>
        <w:footnoteRef/>
      </w:r>
      <w:r w:rsidRPr="00265853">
        <w:rPr>
          <w:rFonts w:ascii="Arial" w:hAnsi="Arial" w:cs="Arial"/>
          <w:sz w:val="16"/>
        </w:rPr>
        <w:t xml:space="preserve"> Positive consequences can be translated also as “the positive things that happen when you</w:t>
      </w:r>
      <w:r w:rsidRPr="00265853">
        <w:rPr>
          <w:rFonts w:ascii="Arial" w:hAnsi="Arial" w:cs="Arial"/>
          <w:sz w:val="16"/>
          <w:lang w:val="en-US"/>
        </w:rPr>
        <w:t xml:space="preserve"> [insert the behaviour]”. </w:t>
      </w:r>
    </w:p>
  </w:footnote>
  <w:footnote w:id="4">
    <w:p w14:paraId="33331EAC" w14:textId="5219E7A6" w:rsidR="0078650A" w:rsidRPr="00265853" w:rsidRDefault="0078650A" w:rsidP="000D15B0">
      <w:pPr>
        <w:pStyle w:val="FootnoteText"/>
        <w:spacing w:after="60"/>
        <w:jc w:val="both"/>
        <w:rPr>
          <w:rFonts w:ascii="Arial" w:hAnsi="Arial" w:cs="Arial"/>
          <w:spacing w:val="2"/>
          <w:sz w:val="16"/>
          <w:lang w:val="en-US"/>
        </w:rPr>
      </w:pPr>
      <w:r w:rsidRPr="00265853">
        <w:rPr>
          <w:rStyle w:val="FootnoteReference"/>
          <w:rFonts w:ascii="Arial" w:hAnsi="Arial" w:cs="Arial"/>
          <w:spacing w:val="2"/>
          <w:sz w:val="16"/>
        </w:rPr>
        <w:footnoteRef/>
      </w:r>
      <w:r w:rsidRPr="00265853">
        <w:rPr>
          <w:rFonts w:ascii="Arial" w:hAnsi="Arial" w:cs="Arial"/>
          <w:spacing w:val="2"/>
          <w:sz w:val="16"/>
        </w:rPr>
        <w:t xml:space="preserve"> </w:t>
      </w:r>
      <w:r w:rsidRPr="00265853">
        <w:rPr>
          <w:rFonts w:ascii="Arial" w:hAnsi="Arial" w:cs="Arial"/>
          <w:spacing w:val="2"/>
          <w:sz w:val="16"/>
          <w:lang w:val="en-US"/>
        </w:rPr>
        <w:t xml:space="preserve">The meaning of “approve” in this question is very subtle. It implies the idea of “in </w:t>
      </w:r>
      <w:proofErr w:type="spellStart"/>
      <w:r w:rsidRPr="00265853">
        <w:rPr>
          <w:rFonts w:ascii="Arial" w:hAnsi="Arial" w:cs="Arial"/>
          <w:spacing w:val="2"/>
          <w:sz w:val="16"/>
          <w:lang w:val="en-US"/>
        </w:rPr>
        <w:t>favo</w:t>
      </w:r>
      <w:r w:rsidR="00B50F3C" w:rsidRPr="00265853">
        <w:rPr>
          <w:rFonts w:ascii="Arial" w:hAnsi="Arial" w:cs="Arial"/>
          <w:spacing w:val="2"/>
          <w:sz w:val="16"/>
          <w:lang w:val="en-US"/>
        </w:rPr>
        <w:t>u</w:t>
      </w:r>
      <w:r w:rsidRPr="00265853">
        <w:rPr>
          <w:rFonts w:ascii="Arial" w:hAnsi="Arial" w:cs="Arial"/>
          <w:spacing w:val="2"/>
          <w:sz w:val="16"/>
          <w:lang w:val="en-US"/>
        </w:rPr>
        <w:t>r</w:t>
      </w:r>
      <w:proofErr w:type="spellEnd"/>
      <w:r w:rsidRPr="00265853">
        <w:rPr>
          <w:rFonts w:ascii="Arial" w:hAnsi="Arial" w:cs="Arial"/>
          <w:spacing w:val="2"/>
          <w:sz w:val="16"/>
          <w:lang w:val="en-US"/>
        </w:rPr>
        <w:t xml:space="preserve"> of….”  It does not mean “give permission” or “allow”. Translators should use care when selecting the word to convey the meaning of this word and also “disapprove”.</w:t>
      </w:r>
    </w:p>
  </w:footnote>
  <w:footnote w:id="5">
    <w:p w14:paraId="720EDD7E" w14:textId="6C087218" w:rsidR="00153262" w:rsidRPr="00153262" w:rsidRDefault="00153262" w:rsidP="00153262">
      <w:pPr>
        <w:pStyle w:val="FootnoteText"/>
        <w:spacing w:after="60"/>
        <w:rPr>
          <w:rFonts w:ascii="Arial" w:hAnsi="Arial" w:cs="Arial"/>
          <w:sz w:val="16"/>
          <w:lang w:val="en-US"/>
        </w:rPr>
      </w:pPr>
      <w:r w:rsidRPr="00153262">
        <w:rPr>
          <w:rStyle w:val="FootnoteReference"/>
          <w:rFonts w:ascii="Arial" w:hAnsi="Arial" w:cs="Arial"/>
          <w:sz w:val="16"/>
        </w:rPr>
        <w:footnoteRef/>
      </w:r>
      <w:r w:rsidRPr="00153262">
        <w:rPr>
          <w:rFonts w:ascii="Arial" w:hAnsi="Arial" w:cs="Arial"/>
          <w:sz w:val="16"/>
        </w:rPr>
        <w:t xml:space="preserve"> </w:t>
      </w:r>
      <w:r w:rsidR="004438BB">
        <w:rPr>
          <w:rFonts w:ascii="Arial" w:hAnsi="Arial" w:cs="Arial"/>
          <w:sz w:val="16"/>
          <w:lang w:val="en-US"/>
        </w:rPr>
        <w:t>Delete this question if</w:t>
      </w:r>
      <w:r w:rsidRPr="00153262">
        <w:rPr>
          <w:rFonts w:ascii="Arial" w:hAnsi="Arial" w:cs="Arial"/>
          <w:sz w:val="16"/>
          <w:lang w:val="en-US"/>
        </w:rPr>
        <w:t xml:space="preserve"> the local schools do not charge any fees. </w:t>
      </w:r>
      <w:r w:rsidR="004438BB">
        <w:rPr>
          <w:rFonts w:ascii="Arial" w:hAnsi="Arial" w:cs="Arial"/>
          <w:sz w:val="16"/>
          <w:lang w:val="en-US"/>
        </w:rPr>
        <w:t xml:space="preserve">If required, </w:t>
      </w:r>
      <w:ins w:id="5" w:author="Djihan Skinner" w:date="2017-12-07T18:01:00Z">
        <w:r w:rsidR="00285BC2">
          <w:rPr>
            <w:rFonts w:ascii="Arial" w:hAnsi="Arial" w:cs="Arial"/>
            <w:sz w:val="16"/>
            <w:lang w:val="en-US"/>
          </w:rPr>
          <w:t xml:space="preserve">also </w:t>
        </w:r>
      </w:ins>
      <w:r w:rsidR="004438BB">
        <w:rPr>
          <w:rFonts w:ascii="Arial" w:hAnsi="Arial" w:cs="Arial"/>
          <w:sz w:val="16"/>
          <w:lang w:val="en-US"/>
        </w:rPr>
        <w:t>amend</w:t>
      </w:r>
      <w:del w:id="6" w:author="Djihan Skinner" w:date="2017-12-07T18:01:00Z">
        <w:r w:rsidR="004438BB" w:rsidDel="00285BC2">
          <w:rPr>
            <w:rFonts w:ascii="Arial" w:hAnsi="Arial" w:cs="Arial"/>
            <w:sz w:val="16"/>
            <w:lang w:val="en-US"/>
          </w:rPr>
          <w:delText xml:space="preserve"> also</w:delText>
        </w:r>
      </w:del>
      <w:r w:rsidR="004438BB">
        <w:rPr>
          <w:rFonts w:ascii="Arial" w:hAnsi="Arial" w:cs="Arial"/>
          <w:sz w:val="16"/>
          <w:lang w:val="en-US"/>
        </w:rPr>
        <w:t xml:space="preserve"> the following question. </w:t>
      </w:r>
    </w:p>
  </w:footnote>
  <w:footnote w:id="6">
    <w:p w14:paraId="4DF474B9" w14:textId="77777777" w:rsidR="000D15B0" w:rsidRPr="00265853" w:rsidRDefault="000D15B0" w:rsidP="000D15B0">
      <w:pPr>
        <w:pStyle w:val="FootnoteText"/>
        <w:jc w:val="both"/>
        <w:rPr>
          <w:rFonts w:ascii="Arial" w:hAnsi="Arial" w:cs="Arial"/>
          <w:sz w:val="16"/>
          <w:lang w:val="en-US"/>
        </w:rPr>
      </w:pPr>
      <w:r w:rsidRPr="00265853">
        <w:rPr>
          <w:rStyle w:val="FootnoteReference"/>
          <w:rFonts w:ascii="Arial" w:hAnsi="Arial" w:cs="Arial"/>
          <w:sz w:val="16"/>
        </w:rPr>
        <w:footnoteRef/>
      </w:r>
      <w:r w:rsidRPr="00265853">
        <w:rPr>
          <w:rFonts w:ascii="Arial" w:hAnsi="Arial" w:cs="Arial"/>
          <w:sz w:val="16"/>
        </w:rPr>
        <w:t xml:space="preserve"> The </w:t>
      </w:r>
      <w:r>
        <w:rPr>
          <w:rFonts w:ascii="Arial" w:hAnsi="Arial" w:cs="Arial"/>
          <w:sz w:val="16"/>
        </w:rPr>
        <w:t xml:space="preserve">content of this question </w:t>
      </w:r>
      <w:r w:rsidRPr="00265853">
        <w:rPr>
          <w:rFonts w:ascii="Arial" w:hAnsi="Arial" w:cs="Arial"/>
          <w:sz w:val="16"/>
        </w:rPr>
        <w:t>may vary from context to context. This (and severity and action efficacy) should be changed depending on what aspects of</w:t>
      </w:r>
      <w:r>
        <w:rPr>
          <w:rFonts w:ascii="Arial" w:hAnsi="Arial" w:cs="Arial"/>
          <w:sz w:val="16"/>
        </w:rPr>
        <w:t xml:space="preserve"> children’s education is most valued in the local society.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jihan Skinner">
    <w15:presenceInfo w15:providerId="Windows Live" w15:userId="a3c07760b69a6d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56A8"/>
    <w:rsid w:val="00034B37"/>
    <w:rsid w:val="000443C3"/>
    <w:rsid w:val="00057997"/>
    <w:rsid w:val="000B32C5"/>
    <w:rsid w:val="000C0652"/>
    <w:rsid w:val="000D15B0"/>
    <w:rsid w:val="00100A7A"/>
    <w:rsid w:val="00106221"/>
    <w:rsid w:val="00153262"/>
    <w:rsid w:val="00171E61"/>
    <w:rsid w:val="001A017F"/>
    <w:rsid w:val="001B58DB"/>
    <w:rsid w:val="001D0B30"/>
    <w:rsid w:val="001F7006"/>
    <w:rsid w:val="00210B92"/>
    <w:rsid w:val="00265853"/>
    <w:rsid w:val="00274EA3"/>
    <w:rsid w:val="00283881"/>
    <w:rsid w:val="00285BC2"/>
    <w:rsid w:val="002B0890"/>
    <w:rsid w:val="002B6CB3"/>
    <w:rsid w:val="002B71F1"/>
    <w:rsid w:val="002C6107"/>
    <w:rsid w:val="002E10FF"/>
    <w:rsid w:val="00323C3B"/>
    <w:rsid w:val="00350B82"/>
    <w:rsid w:val="00373800"/>
    <w:rsid w:val="00381F49"/>
    <w:rsid w:val="00387C71"/>
    <w:rsid w:val="003938F9"/>
    <w:rsid w:val="00394E5A"/>
    <w:rsid w:val="003B04CA"/>
    <w:rsid w:val="003B5DAF"/>
    <w:rsid w:val="00410B4E"/>
    <w:rsid w:val="004438BB"/>
    <w:rsid w:val="00483689"/>
    <w:rsid w:val="004C6B1C"/>
    <w:rsid w:val="00535477"/>
    <w:rsid w:val="006277F8"/>
    <w:rsid w:val="00634571"/>
    <w:rsid w:val="0066234D"/>
    <w:rsid w:val="0067598C"/>
    <w:rsid w:val="006B5124"/>
    <w:rsid w:val="006F4DC9"/>
    <w:rsid w:val="007272C5"/>
    <w:rsid w:val="0078650A"/>
    <w:rsid w:val="0079612C"/>
    <w:rsid w:val="007C4FAB"/>
    <w:rsid w:val="00882382"/>
    <w:rsid w:val="00895142"/>
    <w:rsid w:val="008C39BA"/>
    <w:rsid w:val="008D2E1B"/>
    <w:rsid w:val="008D395A"/>
    <w:rsid w:val="0092630E"/>
    <w:rsid w:val="00932E29"/>
    <w:rsid w:val="009457FF"/>
    <w:rsid w:val="00991A4A"/>
    <w:rsid w:val="00996B84"/>
    <w:rsid w:val="009A110F"/>
    <w:rsid w:val="009A1BB5"/>
    <w:rsid w:val="009B40B6"/>
    <w:rsid w:val="009B436B"/>
    <w:rsid w:val="009D67F5"/>
    <w:rsid w:val="009E124E"/>
    <w:rsid w:val="009E287D"/>
    <w:rsid w:val="00A003EA"/>
    <w:rsid w:val="00A26AC1"/>
    <w:rsid w:val="00A47B48"/>
    <w:rsid w:val="00A71920"/>
    <w:rsid w:val="00A8008C"/>
    <w:rsid w:val="00AB7B3D"/>
    <w:rsid w:val="00AE231C"/>
    <w:rsid w:val="00AE6158"/>
    <w:rsid w:val="00AF4CE5"/>
    <w:rsid w:val="00AF6E86"/>
    <w:rsid w:val="00B01E99"/>
    <w:rsid w:val="00B07E7E"/>
    <w:rsid w:val="00B50F3C"/>
    <w:rsid w:val="00B70477"/>
    <w:rsid w:val="00B954E3"/>
    <w:rsid w:val="00BB57DE"/>
    <w:rsid w:val="00C22DE4"/>
    <w:rsid w:val="00C424C8"/>
    <w:rsid w:val="00C5254B"/>
    <w:rsid w:val="00C63D54"/>
    <w:rsid w:val="00C76508"/>
    <w:rsid w:val="00D06CB8"/>
    <w:rsid w:val="00D10E3C"/>
    <w:rsid w:val="00D2057C"/>
    <w:rsid w:val="00D211FD"/>
    <w:rsid w:val="00D3559A"/>
    <w:rsid w:val="00D37B33"/>
    <w:rsid w:val="00D4017F"/>
    <w:rsid w:val="00D64BC7"/>
    <w:rsid w:val="00DA29BF"/>
    <w:rsid w:val="00DB6B52"/>
    <w:rsid w:val="00DC2CB3"/>
    <w:rsid w:val="00DD62B9"/>
    <w:rsid w:val="00DF23B3"/>
    <w:rsid w:val="00E012D3"/>
    <w:rsid w:val="00E07E0B"/>
    <w:rsid w:val="00E37872"/>
    <w:rsid w:val="00E775A3"/>
    <w:rsid w:val="00EB61B3"/>
    <w:rsid w:val="00F13509"/>
    <w:rsid w:val="00F47CC3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9AD2-BE53-4F6B-9873-A48546D4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6</cp:revision>
  <dcterms:created xsi:type="dcterms:W3CDTF">2017-12-02T13:12:00Z</dcterms:created>
  <dcterms:modified xsi:type="dcterms:W3CDTF">2017-12-08T16:31:00Z</dcterms:modified>
</cp:coreProperties>
</file>